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06872" w14:textId="77777777" w:rsidR="00EC025B" w:rsidRPr="002260ED" w:rsidRDefault="00EC025B">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529"/>
        <w:gridCol w:w="708"/>
        <w:gridCol w:w="1759"/>
      </w:tblGrid>
      <w:tr w:rsidR="00EC025B" w:rsidRPr="002260ED" w14:paraId="4A1B6764" w14:textId="77777777">
        <w:trPr>
          <w:cantSplit/>
          <w:trHeight w:hRule="exact" w:val="1717"/>
        </w:trPr>
        <w:tc>
          <w:tcPr>
            <w:tcW w:w="5529" w:type="dxa"/>
          </w:tcPr>
          <w:p w14:paraId="7423CCAE" w14:textId="77777777" w:rsidR="00685F0D" w:rsidRPr="002260ED" w:rsidRDefault="00003530">
            <w:pPr>
              <w:rPr>
                <w:rFonts w:ascii="Arial" w:hAnsi="Arial" w:cs="Arial"/>
              </w:rPr>
            </w:pPr>
            <w:r w:rsidRPr="002260ED">
              <w:rPr>
                <w:rFonts w:ascii="Arial" w:hAnsi="Arial" w:cs="Arial"/>
              </w:rPr>
              <w:t>NAW</w:t>
            </w:r>
          </w:p>
          <w:p w14:paraId="1C702560" w14:textId="77777777" w:rsidR="00EC025B" w:rsidRPr="002260ED" w:rsidRDefault="00EC025B">
            <w:pPr>
              <w:rPr>
                <w:rFonts w:ascii="Arial" w:hAnsi="Arial" w:cs="Arial"/>
              </w:rPr>
            </w:pPr>
          </w:p>
        </w:tc>
        <w:tc>
          <w:tcPr>
            <w:tcW w:w="708" w:type="dxa"/>
          </w:tcPr>
          <w:p w14:paraId="15569896" w14:textId="77777777" w:rsidR="00EC025B" w:rsidRPr="002260ED" w:rsidRDefault="00EC025B">
            <w:pPr>
              <w:rPr>
                <w:rFonts w:ascii="Arial" w:hAnsi="Arial" w:cs="Arial"/>
              </w:rPr>
            </w:pPr>
          </w:p>
        </w:tc>
        <w:tc>
          <w:tcPr>
            <w:tcW w:w="1759" w:type="dxa"/>
          </w:tcPr>
          <w:p w14:paraId="36287BA0" w14:textId="77777777" w:rsidR="00EC025B" w:rsidRPr="002260ED" w:rsidRDefault="00EC025B">
            <w:pPr>
              <w:rPr>
                <w:rFonts w:ascii="Arial" w:hAnsi="Arial" w:cs="Arial"/>
              </w:rPr>
            </w:pPr>
            <w:bookmarkStart w:id="0" w:name="AddressRight"/>
            <w:bookmarkEnd w:id="0"/>
          </w:p>
        </w:tc>
      </w:tr>
    </w:tbl>
    <w:p w14:paraId="185A3EFF" w14:textId="77777777" w:rsidR="005A016A" w:rsidRPr="0011147B" w:rsidRDefault="00F27CFB">
      <w:pPr>
        <w:rPr>
          <w:rFonts w:ascii="Arial" w:hAnsi="Arial" w:cs="Arial"/>
          <w:sz w:val="20"/>
        </w:rPr>
      </w:pPr>
      <w:bookmarkStart w:id="1" w:name="LetterDate"/>
      <w:bookmarkStart w:id="2" w:name="DateField"/>
      <w:bookmarkStart w:id="3" w:name="NovDate"/>
      <w:bookmarkEnd w:id="1"/>
      <w:bookmarkEnd w:id="2"/>
      <w:bookmarkEnd w:id="3"/>
      <w:r>
        <w:rPr>
          <w:rFonts w:ascii="Arial" w:hAnsi="Arial" w:cs="Arial"/>
          <w:sz w:val="20"/>
        </w:rPr>
        <w:t>Data</w:t>
      </w:r>
    </w:p>
    <w:p w14:paraId="592F840B" w14:textId="77777777" w:rsidR="00003530" w:rsidRPr="0011147B" w:rsidRDefault="00003530">
      <w:pPr>
        <w:rPr>
          <w:rFonts w:ascii="Arial" w:hAnsi="Arial" w:cs="Arial"/>
          <w:sz w:val="20"/>
        </w:rPr>
      </w:pPr>
    </w:p>
    <w:p w14:paraId="0EE977CF" w14:textId="77777777" w:rsidR="00003530" w:rsidRPr="0011147B" w:rsidRDefault="002260ED">
      <w:pPr>
        <w:rPr>
          <w:rFonts w:ascii="Arial" w:hAnsi="Arial" w:cs="Arial"/>
          <w:sz w:val="20"/>
        </w:rPr>
      </w:pPr>
      <w:r w:rsidRPr="0011147B">
        <w:rPr>
          <w:rFonts w:ascii="Arial" w:hAnsi="Arial" w:cs="Arial"/>
          <w:sz w:val="20"/>
        </w:rPr>
        <w:t>Geachte</w:t>
      </w:r>
      <w:r w:rsidR="00003530" w:rsidRPr="0011147B">
        <w:rPr>
          <w:rFonts w:ascii="Arial" w:hAnsi="Arial" w:cs="Arial"/>
          <w:sz w:val="20"/>
        </w:rPr>
        <w:t>,</w:t>
      </w:r>
      <w:r w:rsidR="005A016A" w:rsidRPr="0011147B">
        <w:rPr>
          <w:rFonts w:ascii="Arial" w:hAnsi="Arial" w:cs="Arial"/>
          <w:sz w:val="20"/>
        </w:rPr>
        <w:t xml:space="preserve"> </w:t>
      </w:r>
    </w:p>
    <w:p w14:paraId="2DA60390" w14:textId="77777777" w:rsidR="00C64B6B" w:rsidRPr="0011147B" w:rsidRDefault="00C64B6B" w:rsidP="00C64B6B">
      <w:pPr>
        <w:rPr>
          <w:rFonts w:ascii="Arial" w:hAnsi="Arial" w:cs="Arial"/>
          <w:sz w:val="20"/>
        </w:rPr>
      </w:pPr>
    </w:p>
    <w:p w14:paraId="54E36A1A" w14:textId="77777777" w:rsidR="00F57B89" w:rsidRPr="0011147B" w:rsidRDefault="00F57B89" w:rsidP="00C64B6B">
      <w:pPr>
        <w:rPr>
          <w:rFonts w:ascii="Arial" w:hAnsi="Arial" w:cs="Arial"/>
          <w:b/>
          <w:i/>
          <w:sz w:val="20"/>
        </w:rPr>
      </w:pPr>
    </w:p>
    <w:p w14:paraId="336A4987" w14:textId="77777777" w:rsidR="00BA17E5" w:rsidRPr="0011147B" w:rsidRDefault="003B788B" w:rsidP="00C64B6B">
      <w:pPr>
        <w:rPr>
          <w:rFonts w:ascii="Arial" w:hAnsi="Arial" w:cs="Arial"/>
          <w:b/>
          <w:i/>
          <w:sz w:val="20"/>
        </w:rPr>
      </w:pPr>
      <w:r w:rsidRPr="0011147B">
        <w:rPr>
          <w:rFonts w:ascii="Arial" w:hAnsi="Arial" w:cs="Arial"/>
          <w:b/>
          <w:i/>
          <w:sz w:val="20"/>
        </w:rPr>
        <w:t>Wist u dat?</w:t>
      </w:r>
    </w:p>
    <w:p w14:paraId="0F9390F8" w14:textId="77777777" w:rsidR="00B05592" w:rsidRDefault="00B05592" w:rsidP="00B05592">
      <w:pPr>
        <w:ind w:left="444"/>
        <w:rPr>
          <w:rFonts w:ascii="Arial" w:hAnsi="Arial" w:cs="Arial"/>
          <w:sz w:val="20"/>
        </w:rPr>
      </w:pPr>
    </w:p>
    <w:p w14:paraId="2B2D342A" w14:textId="77777777" w:rsidR="003B788B" w:rsidRPr="00B05592" w:rsidRDefault="00DE0ADB" w:rsidP="00B05592">
      <w:pPr>
        <w:ind w:left="444"/>
        <w:rPr>
          <w:rFonts w:ascii="Arial" w:hAnsi="Arial" w:cs="Arial"/>
          <w:sz w:val="20"/>
        </w:rPr>
      </w:pPr>
      <w:r w:rsidRPr="00B05592">
        <w:rPr>
          <w:rFonts w:ascii="Arial" w:hAnsi="Arial" w:cs="Arial"/>
          <w:sz w:val="20"/>
        </w:rPr>
        <w:t>I</w:t>
      </w:r>
      <w:r w:rsidR="003B788B" w:rsidRPr="00B05592">
        <w:rPr>
          <w:rFonts w:ascii="Arial" w:hAnsi="Arial" w:cs="Arial"/>
          <w:sz w:val="20"/>
        </w:rPr>
        <w:t xml:space="preserve">n Nederland meer dan 25% van de volwassen bevolking beperkte of zelfs zeer beperkt </w:t>
      </w:r>
      <w:r w:rsidR="00B05592">
        <w:rPr>
          <w:rFonts w:ascii="Arial" w:hAnsi="Arial" w:cs="Arial"/>
          <w:sz w:val="20"/>
        </w:rPr>
        <w:t xml:space="preserve">    </w:t>
      </w:r>
      <w:r w:rsidR="003B788B" w:rsidRPr="00B05592">
        <w:rPr>
          <w:rFonts w:ascii="Arial" w:hAnsi="Arial" w:cs="Arial"/>
          <w:sz w:val="20"/>
        </w:rPr>
        <w:t>gezondheidsvaardigheden heeft?</w:t>
      </w:r>
      <w:r w:rsidR="00B05592" w:rsidRPr="00B05592">
        <w:rPr>
          <w:rFonts w:ascii="Arial" w:hAnsi="Arial" w:cs="Arial"/>
          <w:sz w:val="16"/>
          <w:szCs w:val="16"/>
        </w:rPr>
        <w:t>1</w:t>
      </w:r>
    </w:p>
    <w:p w14:paraId="00370056" w14:textId="77777777" w:rsidR="00710F70" w:rsidRPr="0011147B" w:rsidRDefault="00710F70" w:rsidP="00F57B89">
      <w:pPr>
        <w:rPr>
          <w:rFonts w:ascii="Arial" w:hAnsi="Arial" w:cs="Arial"/>
          <w:sz w:val="20"/>
        </w:rPr>
      </w:pPr>
    </w:p>
    <w:p w14:paraId="591484E2" w14:textId="77777777" w:rsidR="003B788B" w:rsidRPr="00B05592" w:rsidRDefault="00B05592" w:rsidP="00B05592">
      <w:pPr>
        <w:ind w:firstLine="444"/>
        <w:rPr>
          <w:rFonts w:ascii="Arial" w:hAnsi="Arial" w:cs="Arial"/>
          <w:sz w:val="16"/>
          <w:szCs w:val="16"/>
        </w:rPr>
      </w:pPr>
      <w:r w:rsidRPr="00B05592">
        <w:rPr>
          <w:rFonts w:ascii="Arial" w:hAnsi="Arial" w:cs="Arial"/>
          <w:sz w:val="20"/>
        </w:rPr>
        <w:t>In de meeste huisartsenpraktijken, en apotheken elke dag wel laaggeletterde patiënten</w:t>
      </w:r>
      <w:r>
        <w:rPr>
          <w:rFonts w:ascii="Arial" w:hAnsi="Arial" w:cs="Arial"/>
          <w:sz w:val="20"/>
        </w:rPr>
        <w:t xml:space="preserve"> komen?</w:t>
      </w:r>
      <w:r w:rsidRPr="00B05592">
        <w:rPr>
          <w:rFonts w:ascii="Arial" w:hAnsi="Arial" w:cs="Arial"/>
          <w:sz w:val="16"/>
          <w:szCs w:val="16"/>
        </w:rPr>
        <w:t>2</w:t>
      </w:r>
    </w:p>
    <w:p w14:paraId="033AC14D" w14:textId="77777777" w:rsidR="00B05592" w:rsidRDefault="00B05592" w:rsidP="001057E6">
      <w:pPr>
        <w:rPr>
          <w:rFonts w:ascii="Arial" w:hAnsi="Arial" w:cs="Arial"/>
          <w:sz w:val="20"/>
        </w:rPr>
      </w:pPr>
    </w:p>
    <w:p w14:paraId="001657C1" w14:textId="77777777" w:rsidR="001057E6" w:rsidRPr="0011147B" w:rsidRDefault="001057E6" w:rsidP="001057E6">
      <w:pPr>
        <w:rPr>
          <w:rFonts w:ascii="Arial" w:hAnsi="Arial" w:cs="Arial"/>
          <w:sz w:val="20"/>
        </w:rPr>
      </w:pPr>
      <w:r w:rsidRPr="0011147B">
        <w:rPr>
          <w:rFonts w:ascii="Arial" w:hAnsi="Arial" w:cs="Arial"/>
          <w:sz w:val="20"/>
        </w:rPr>
        <w:t xml:space="preserve">Wilt U weten wat er met beperkte gezondheidsvaardigheden bedoeld wordt en hoe u uw patienten kunt herkennen en hierbij kunt helpen? Dan nodigen wij u van harte uit voor de </w:t>
      </w:r>
      <w:r w:rsidR="00D222B1" w:rsidRPr="00C80BF1">
        <w:rPr>
          <w:rFonts w:ascii="Arial" w:hAnsi="Arial" w:cs="Arial"/>
          <w:b/>
          <w:sz w:val="20"/>
        </w:rPr>
        <w:t xml:space="preserve">geaccrediteerde </w:t>
      </w:r>
      <w:r w:rsidRPr="0011147B">
        <w:rPr>
          <w:rFonts w:ascii="Arial" w:hAnsi="Arial" w:cs="Arial"/>
          <w:sz w:val="20"/>
        </w:rPr>
        <w:t xml:space="preserve">nascholing: </w:t>
      </w:r>
    </w:p>
    <w:p w14:paraId="7431441B" w14:textId="77777777" w:rsidR="004E47CB" w:rsidRPr="0011147B" w:rsidRDefault="004E47CB" w:rsidP="001057E6">
      <w:pPr>
        <w:rPr>
          <w:rFonts w:ascii="Arial" w:hAnsi="Arial" w:cs="Arial"/>
          <w:sz w:val="20"/>
        </w:rPr>
      </w:pPr>
    </w:p>
    <w:p w14:paraId="210EAB1A" w14:textId="77777777" w:rsidR="00A35789" w:rsidRPr="0011147B" w:rsidRDefault="00A35789" w:rsidP="00A35789">
      <w:pPr>
        <w:ind w:left="1134" w:firstLine="567"/>
        <w:rPr>
          <w:rFonts w:ascii="Arial" w:hAnsi="Arial" w:cs="Arial"/>
          <w:b/>
          <w:sz w:val="20"/>
        </w:rPr>
      </w:pPr>
    </w:p>
    <w:p w14:paraId="4AC6D18C" w14:textId="77777777" w:rsidR="00D222B1" w:rsidRPr="0011147B" w:rsidRDefault="00E42C16" w:rsidP="00C80BF1">
      <w:pPr>
        <w:ind w:left="2835" w:firstLine="567"/>
        <w:rPr>
          <w:rFonts w:ascii="Arial" w:hAnsi="Arial" w:cs="Arial"/>
          <w:sz w:val="20"/>
        </w:rPr>
      </w:pPr>
      <w:r w:rsidRPr="0011147B">
        <w:rPr>
          <w:rFonts w:ascii="Arial" w:hAnsi="Arial" w:cs="Arial"/>
          <w:b/>
          <w:sz w:val="20"/>
        </w:rPr>
        <w:t>“</w:t>
      </w:r>
      <w:r w:rsidR="005B014B" w:rsidRPr="0011147B">
        <w:rPr>
          <w:rFonts w:ascii="Arial" w:hAnsi="Arial" w:cs="Arial"/>
          <w:b/>
          <w:sz w:val="20"/>
        </w:rPr>
        <w:t>Taal en Gezondheid”</w:t>
      </w:r>
      <w:r w:rsidRPr="0011147B">
        <w:rPr>
          <w:rFonts w:ascii="Arial" w:hAnsi="Arial" w:cs="Arial"/>
          <w:b/>
          <w:sz w:val="20"/>
        </w:rPr>
        <w:t xml:space="preserve"> </w:t>
      </w:r>
    </w:p>
    <w:p w14:paraId="4861BE2D" w14:textId="77777777" w:rsidR="00C80BF1" w:rsidRDefault="00D222B1" w:rsidP="00C80BF1">
      <w:pPr>
        <w:ind w:left="1134" w:firstLine="567"/>
        <w:rPr>
          <w:rFonts w:ascii="Arial" w:hAnsi="Arial" w:cs="Arial"/>
          <w:sz w:val="20"/>
        </w:rPr>
      </w:pPr>
      <w:r>
        <w:rPr>
          <w:rFonts w:ascii="Arial" w:hAnsi="Arial" w:cs="Arial"/>
          <w:sz w:val="20"/>
        </w:rPr>
        <w:t xml:space="preserve">      </w:t>
      </w:r>
      <w:r>
        <w:rPr>
          <w:rFonts w:ascii="Arial" w:hAnsi="Arial" w:cs="Arial"/>
          <w:sz w:val="20"/>
        </w:rPr>
        <w:tab/>
        <w:t xml:space="preserve">    </w:t>
      </w:r>
      <w:r w:rsidR="00C80BF1">
        <w:rPr>
          <w:rFonts w:ascii="Arial" w:hAnsi="Arial" w:cs="Arial"/>
          <w:sz w:val="20"/>
        </w:rPr>
        <w:tab/>
        <w:t xml:space="preserve">     </w:t>
      </w:r>
      <w:r w:rsidR="003138A1">
        <w:rPr>
          <w:rFonts w:ascii="Arial" w:hAnsi="Arial" w:cs="Arial"/>
          <w:sz w:val="20"/>
        </w:rPr>
        <w:t xml:space="preserve">       </w:t>
      </w:r>
      <w:r>
        <w:rPr>
          <w:rFonts w:ascii="Arial" w:hAnsi="Arial" w:cs="Arial"/>
          <w:sz w:val="20"/>
        </w:rPr>
        <w:t xml:space="preserve"> </w:t>
      </w:r>
      <w:r w:rsidR="00C80BF1" w:rsidRPr="00C80BF1">
        <w:rPr>
          <w:rFonts w:ascii="Arial" w:hAnsi="Arial" w:cs="Arial"/>
          <w:sz w:val="20"/>
        </w:rPr>
        <w:t xml:space="preserve">op </w:t>
      </w:r>
      <w:r w:rsidR="00F27CFB">
        <w:rPr>
          <w:rFonts w:ascii="Arial" w:hAnsi="Arial" w:cs="Arial"/>
          <w:sz w:val="20"/>
        </w:rPr>
        <w:t>xxxx</w:t>
      </w:r>
      <w:r w:rsidR="003138A1">
        <w:rPr>
          <w:rFonts w:ascii="Arial" w:hAnsi="Arial" w:cs="Arial"/>
          <w:sz w:val="20"/>
        </w:rPr>
        <w:t xml:space="preserve"> te </w:t>
      </w:r>
      <w:r w:rsidR="00F27CFB">
        <w:rPr>
          <w:rFonts w:ascii="Arial" w:hAnsi="Arial" w:cs="Arial"/>
          <w:sz w:val="20"/>
        </w:rPr>
        <w:t>xxxxx</w:t>
      </w:r>
    </w:p>
    <w:p w14:paraId="68C9A7C6" w14:textId="77777777" w:rsidR="00C80BF1" w:rsidRDefault="00C80BF1" w:rsidP="00C80BF1">
      <w:pPr>
        <w:ind w:left="1134" w:firstLine="567"/>
        <w:rPr>
          <w:rFonts w:ascii="Arial" w:hAnsi="Arial" w:cs="Arial"/>
          <w:sz w:val="20"/>
        </w:rPr>
      </w:pPr>
    </w:p>
    <w:p w14:paraId="1B36588F" w14:textId="77777777" w:rsidR="00FD1FAD" w:rsidRPr="0011147B" w:rsidRDefault="00C80BF1" w:rsidP="00C64B6B">
      <w:pPr>
        <w:rPr>
          <w:rFonts w:ascii="Arial" w:hAnsi="Arial" w:cs="Arial"/>
          <w:sz w:val="20"/>
        </w:rPr>
      </w:pPr>
      <w:r w:rsidRPr="00C80BF1">
        <w:rPr>
          <w:rFonts w:ascii="Arial" w:hAnsi="Arial" w:cs="Arial"/>
          <w:sz w:val="20"/>
        </w:rPr>
        <w:t xml:space="preserve">Voor deze nascholing is accreditatie </w:t>
      </w:r>
      <w:r>
        <w:rPr>
          <w:rFonts w:ascii="Arial" w:hAnsi="Arial" w:cs="Arial"/>
          <w:sz w:val="20"/>
        </w:rPr>
        <w:t xml:space="preserve">toegekend door </w:t>
      </w:r>
      <w:r w:rsidRPr="00C80BF1">
        <w:rPr>
          <w:rFonts w:ascii="Arial" w:hAnsi="Arial" w:cs="Arial"/>
          <w:sz w:val="20"/>
        </w:rPr>
        <w:t>de KNMG, KNMP, NVvPO, V&amp;VN en de Accreditatie Bureau Cluster1. Kijk op www.pe-online.org voor het aantal punten dat is toegekend per beroepsgroep.</w:t>
      </w:r>
    </w:p>
    <w:p w14:paraId="0EF02292" w14:textId="77777777" w:rsidR="00C80BF1" w:rsidRDefault="00C80BF1" w:rsidP="00C64B6B">
      <w:pPr>
        <w:rPr>
          <w:rFonts w:ascii="Arial" w:hAnsi="Arial" w:cs="Arial"/>
          <w:sz w:val="20"/>
        </w:rPr>
      </w:pPr>
    </w:p>
    <w:p w14:paraId="2D6AEC7E" w14:textId="77777777" w:rsidR="00F33171" w:rsidRPr="0011147B" w:rsidRDefault="00B973A0" w:rsidP="00C64B6B">
      <w:pPr>
        <w:rPr>
          <w:rFonts w:ascii="Arial" w:hAnsi="Arial" w:cs="Arial"/>
          <w:sz w:val="20"/>
        </w:rPr>
      </w:pPr>
      <w:r w:rsidRPr="0011147B">
        <w:rPr>
          <w:rFonts w:ascii="Arial" w:hAnsi="Arial" w:cs="Arial"/>
          <w:sz w:val="20"/>
        </w:rPr>
        <w:t>Tijdens de</w:t>
      </w:r>
      <w:r w:rsidR="0011101C" w:rsidRPr="0011147B">
        <w:rPr>
          <w:rFonts w:ascii="Arial" w:hAnsi="Arial" w:cs="Arial"/>
          <w:sz w:val="20"/>
        </w:rPr>
        <w:t>ze</w:t>
      </w:r>
      <w:r w:rsidRPr="0011147B">
        <w:rPr>
          <w:rFonts w:ascii="Arial" w:hAnsi="Arial" w:cs="Arial"/>
          <w:sz w:val="20"/>
        </w:rPr>
        <w:t xml:space="preserve"> interactieve </w:t>
      </w:r>
      <w:r w:rsidR="007E4905" w:rsidRPr="0011147B">
        <w:rPr>
          <w:rFonts w:ascii="Arial" w:hAnsi="Arial" w:cs="Arial"/>
          <w:sz w:val="20"/>
        </w:rPr>
        <w:t xml:space="preserve">nascholing zullen de </w:t>
      </w:r>
      <w:r w:rsidR="00355AFB" w:rsidRPr="0011147B">
        <w:rPr>
          <w:rFonts w:ascii="Arial" w:hAnsi="Arial" w:cs="Arial"/>
          <w:sz w:val="20"/>
        </w:rPr>
        <w:t>“</w:t>
      </w:r>
      <w:r w:rsidR="007E4905" w:rsidRPr="0011147B">
        <w:rPr>
          <w:rFonts w:ascii="Arial" w:hAnsi="Arial" w:cs="Arial"/>
          <w:sz w:val="20"/>
        </w:rPr>
        <w:t>Voorlichters gezondheid</w:t>
      </w:r>
      <w:r w:rsidR="00355AFB" w:rsidRPr="0011147B">
        <w:rPr>
          <w:rFonts w:ascii="Arial" w:hAnsi="Arial" w:cs="Arial"/>
          <w:sz w:val="20"/>
        </w:rPr>
        <w:t xml:space="preserve">” uit Rotterdam </w:t>
      </w:r>
      <w:r w:rsidR="007E4905" w:rsidRPr="0011147B">
        <w:rPr>
          <w:rFonts w:ascii="Arial" w:hAnsi="Arial" w:cs="Arial"/>
          <w:sz w:val="20"/>
        </w:rPr>
        <w:t>u</w:t>
      </w:r>
      <w:r w:rsidR="00872F50" w:rsidRPr="0011147B">
        <w:rPr>
          <w:rFonts w:ascii="Arial" w:hAnsi="Arial" w:cs="Arial"/>
          <w:sz w:val="20"/>
        </w:rPr>
        <w:t xml:space="preserve"> op unieke wijze deel uit laten maken van hun kennis en ervaring op dit gebied.</w:t>
      </w:r>
    </w:p>
    <w:p w14:paraId="79FF731D" w14:textId="77777777" w:rsidR="00DE0ADB" w:rsidRPr="0011147B" w:rsidRDefault="00DE0ADB" w:rsidP="00C64B6B">
      <w:pPr>
        <w:rPr>
          <w:rFonts w:ascii="Arial" w:hAnsi="Arial" w:cs="Arial"/>
          <w:sz w:val="20"/>
        </w:rPr>
      </w:pPr>
    </w:p>
    <w:p w14:paraId="57F01B77" w14:textId="77777777" w:rsidR="004E6903" w:rsidRPr="0011147B" w:rsidRDefault="004E6903" w:rsidP="004E6903">
      <w:pPr>
        <w:rPr>
          <w:rFonts w:ascii="Arial" w:hAnsi="Arial" w:cs="Arial"/>
          <w:sz w:val="20"/>
        </w:rPr>
      </w:pPr>
      <w:r w:rsidRPr="0011147B">
        <w:rPr>
          <w:rFonts w:ascii="Arial" w:hAnsi="Arial" w:cs="Arial"/>
          <w:sz w:val="20"/>
        </w:rPr>
        <w:t xml:space="preserve">Deze bijeenkomst is bedoeld om u als zorgverlener bewust te maken van de problematiek omtrent laaggeletterdheid en beperkte gezondheidsvaardigheden in relatie tot gezondheid en zorg, zodat u een actieve rol kunt vervullen bij de aanpak van laaggeletterdheid en beperkte gezondheidsvaardigheden en uw communicatie hierop kunt afstemmen. </w:t>
      </w:r>
    </w:p>
    <w:p w14:paraId="315A8EDB" w14:textId="77777777" w:rsidR="0011147B" w:rsidRDefault="0011147B" w:rsidP="004E6903">
      <w:pPr>
        <w:rPr>
          <w:rFonts w:ascii="Arial" w:hAnsi="Arial" w:cs="Arial"/>
          <w:sz w:val="20"/>
        </w:rPr>
      </w:pPr>
    </w:p>
    <w:p w14:paraId="7A272D3D" w14:textId="77777777" w:rsidR="004E6903" w:rsidRPr="0011147B" w:rsidRDefault="004E6903" w:rsidP="004E6903">
      <w:pPr>
        <w:rPr>
          <w:rFonts w:ascii="Arial" w:hAnsi="Arial" w:cs="Arial"/>
          <w:sz w:val="20"/>
        </w:rPr>
      </w:pPr>
      <w:r w:rsidRPr="0011147B">
        <w:rPr>
          <w:rFonts w:ascii="Arial" w:hAnsi="Arial" w:cs="Arial"/>
          <w:sz w:val="20"/>
        </w:rPr>
        <w:t>Door kennis over gezondheid en een gezonde leefstijl op een laagdrempelige wijze over te brengen op de doelgroep, is het de verwachting dat het verhogen van het kennisniveau over gezondheid een positieve gedragsverandering met zich mee zal brengen. Dit kan uiteindelijk bijdragen aan het</w:t>
      </w:r>
      <w:r w:rsidR="00C80BF1">
        <w:rPr>
          <w:rFonts w:ascii="Arial" w:hAnsi="Arial" w:cs="Arial"/>
          <w:sz w:val="20"/>
        </w:rPr>
        <w:t xml:space="preserve"> </w:t>
      </w:r>
      <w:r w:rsidRPr="0011147B">
        <w:rPr>
          <w:rFonts w:ascii="Arial" w:hAnsi="Arial" w:cs="Arial"/>
          <w:sz w:val="20"/>
        </w:rPr>
        <w:t>verbeteren van de algemene gezondheid en een adequaat gebruik van de gezondheidszorg in Nederland.</w:t>
      </w:r>
    </w:p>
    <w:p w14:paraId="4BFF7A84" w14:textId="77777777" w:rsidR="0011101C" w:rsidRPr="0011147B" w:rsidRDefault="0011101C" w:rsidP="004E6903">
      <w:pPr>
        <w:rPr>
          <w:rFonts w:ascii="Arial" w:hAnsi="Arial" w:cs="Arial"/>
          <w:sz w:val="20"/>
        </w:rPr>
      </w:pPr>
    </w:p>
    <w:p w14:paraId="230BEF73" w14:textId="77777777" w:rsidR="00BA17E5" w:rsidRPr="0011147B" w:rsidRDefault="0011101C" w:rsidP="0011101C">
      <w:pPr>
        <w:rPr>
          <w:rFonts w:ascii="Arial" w:hAnsi="Arial" w:cs="Arial"/>
          <w:sz w:val="20"/>
        </w:rPr>
      </w:pPr>
      <w:r w:rsidRPr="0011147B">
        <w:rPr>
          <w:rFonts w:ascii="Arial" w:hAnsi="Arial" w:cs="Arial"/>
          <w:sz w:val="20"/>
        </w:rPr>
        <w:t xml:space="preserve">U als zorgverlener leert de patiënt met lage gezondheidsvaardigsheden (beter) herkennen. </w:t>
      </w:r>
    </w:p>
    <w:p w14:paraId="1BEDCBEC" w14:textId="77777777" w:rsidR="00BA17E5" w:rsidRPr="0011147B" w:rsidRDefault="00BA17E5" w:rsidP="0011101C">
      <w:pPr>
        <w:rPr>
          <w:rFonts w:ascii="Arial" w:hAnsi="Arial" w:cs="Arial"/>
          <w:sz w:val="20"/>
        </w:rPr>
      </w:pPr>
    </w:p>
    <w:p w14:paraId="0CB4D89B" w14:textId="77777777" w:rsidR="00BA17E5" w:rsidRPr="0011147B" w:rsidRDefault="0011101C" w:rsidP="0011101C">
      <w:pPr>
        <w:rPr>
          <w:rFonts w:ascii="Arial" w:hAnsi="Arial" w:cs="Arial"/>
          <w:sz w:val="20"/>
        </w:rPr>
      </w:pPr>
      <w:r w:rsidRPr="0011147B">
        <w:rPr>
          <w:rFonts w:ascii="Arial" w:hAnsi="Arial" w:cs="Arial"/>
          <w:sz w:val="20"/>
        </w:rPr>
        <w:t xml:space="preserve">De </w:t>
      </w:r>
      <w:r w:rsidR="00BA17E5" w:rsidRPr="0011147B">
        <w:rPr>
          <w:rFonts w:ascii="Arial" w:hAnsi="Arial" w:cs="Arial"/>
          <w:sz w:val="20"/>
        </w:rPr>
        <w:t>V</w:t>
      </w:r>
      <w:r w:rsidRPr="0011147B">
        <w:rPr>
          <w:rFonts w:ascii="Arial" w:hAnsi="Arial" w:cs="Arial"/>
          <w:sz w:val="20"/>
        </w:rPr>
        <w:t>oorlichters Gezondheid zullen u tools geven om uw communicatie op deze groep af te stemmen. U krijgt hierbij tips over taalgebruik en communicatie, waarbij gedragsverandering centraal staat.</w:t>
      </w:r>
    </w:p>
    <w:p w14:paraId="10E66ACF" w14:textId="77777777" w:rsidR="0011147B" w:rsidRPr="0011147B" w:rsidRDefault="0011147B" w:rsidP="0011101C">
      <w:pPr>
        <w:rPr>
          <w:rFonts w:ascii="Arial" w:hAnsi="Arial" w:cs="Arial"/>
          <w:sz w:val="20"/>
        </w:rPr>
      </w:pPr>
    </w:p>
    <w:p w14:paraId="729C3906" w14:textId="77777777" w:rsidR="00B973A0" w:rsidRPr="0011147B" w:rsidRDefault="00B973A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AC2D05" w:rsidRPr="0011147B" w14:paraId="5D5D2694" w14:textId="77777777" w:rsidTr="004E6903">
        <w:tc>
          <w:tcPr>
            <w:tcW w:w="6237" w:type="dxa"/>
          </w:tcPr>
          <w:p w14:paraId="6E44935D" w14:textId="77777777" w:rsidR="00AC2D05" w:rsidRPr="0011147B" w:rsidRDefault="00AC2D05" w:rsidP="00872F50">
            <w:pPr>
              <w:rPr>
                <w:rFonts w:ascii="Arial" w:hAnsi="Arial" w:cs="Arial"/>
                <w:b/>
                <w:sz w:val="20"/>
              </w:rPr>
            </w:pPr>
            <w:r w:rsidRPr="0011147B">
              <w:rPr>
                <w:rFonts w:ascii="Arial" w:hAnsi="Arial" w:cs="Arial"/>
                <w:b/>
                <w:sz w:val="20"/>
              </w:rPr>
              <w:t>Programma:</w:t>
            </w:r>
          </w:p>
          <w:p w14:paraId="57D63E1C" w14:textId="77777777" w:rsidR="00D049D7" w:rsidRPr="0011147B" w:rsidRDefault="00AC2D05" w:rsidP="00872F50">
            <w:pPr>
              <w:rPr>
                <w:rFonts w:ascii="Arial" w:hAnsi="Arial" w:cs="Arial"/>
                <w:sz w:val="20"/>
              </w:rPr>
            </w:pPr>
            <w:r w:rsidRPr="0011147B">
              <w:rPr>
                <w:rFonts w:ascii="Arial" w:hAnsi="Arial" w:cs="Arial"/>
                <w:sz w:val="20"/>
              </w:rPr>
              <w:t>18.00u – 19.00u</w:t>
            </w:r>
            <w:r w:rsidRPr="0011147B">
              <w:rPr>
                <w:rFonts w:ascii="Arial" w:hAnsi="Arial" w:cs="Arial"/>
                <w:sz w:val="20"/>
              </w:rPr>
              <w:tab/>
            </w:r>
            <w:r w:rsidR="006A21C0" w:rsidRPr="0011147B">
              <w:rPr>
                <w:rFonts w:ascii="Arial" w:hAnsi="Arial" w:cs="Arial"/>
                <w:sz w:val="20"/>
              </w:rPr>
              <w:t>Taal en Gezondheid (St. VLG)</w:t>
            </w:r>
          </w:p>
          <w:p w14:paraId="5119A498" w14:textId="77777777" w:rsidR="00AC2D05" w:rsidRPr="0011147B" w:rsidRDefault="007B325A" w:rsidP="00872F50">
            <w:pPr>
              <w:rPr>
                <w:rFonts w:ascii="Arial" w:hAnsi="Arial" w:cs="Arial"/>
                <w:sz w:val="20"/>
              </w:rPr>
            </w:pPr>
            <w:r w:rsidRPr="0011147B">
              <w:rPr>
                <w:rFonts w:ascii="Arial" w:hAnsi="Arial" w:cs="Arial"/>
                <w:sz w:val="20"/>
              </w:rPr>
              <w:t xml:space="preserve">19.00u – </w:t>
            </w:r>
            <w:r w:rsidR="000C764E">
              <w:rPr>
                <w:rFonts w:ascii="Arial" w:hAnsi="Arial" w:cs="Arial"/>
                <w:sz w:val="20"/>
              </w:rPr>
              <w:t>21.00</w:t>
            </w:r>
            <w:r w:rsidR="00AC2D05" w:rsidRPr="0011147B">
              <w:rPr>
                <w:rFonts w:ascii="Arial" w:hAnsi="Arial" w:cs="Arial"/>
                <w:sz w:val="20"/>
              </w:rPr>
              <w:t>u</w:t>
            </w:r>
            <w:r w:rsidR="00AC2D05" w:rsidRPr="0011147B">
              <w:rPr>
                <w:rFonts w:ascii="Arial" w:hAnsi="Arial" w:cs="Arial"/>
                <w:sz w:val="20"/>
              </w:rPr>
              <w:tab/>
            </w:r>
            <w:r w:rsidR="00872F50" w:rsidRPr="0011147B">
              <w:rPr>
                <w:rFonts w:ascii="Arial" w:hAnsi="Arial" w:cs="Arial"/>
                <w:sz w:val="20"/>
              </w:rPr>
              <w:t>Risico’s</w:t>
            </w:r>
            <w:r w:rsidR="00C77E5F" w:rsidRPr="0011147B">
              <w:rPr>
                <w:rFonts w:ascii="Arial" w:hAnsi="Arial" w:cs="Arial"/>
                <w:sz w:val="20"/>
              </w:rPr>
              <w:t xml:space="preserve"> </w:t>
            </w:r>
            <w:r w:rsidR="00872F50" w:rsidRPr="0011147B">
              <w:rPr>
                <w:rFonts w:ascii="Arial" w:hAnsi="Arial" w:cs="Arial"/>
                <w:sz w:val="20"/>
              </w:rPr>
              <w:t>&amp;</w:t>
            </w:r>
            <w:r w:rsidR="00C77E5F" w:rsidRPr="0011147B">
              <w:rPr>
                <w:rFonts w:ascii="Arial" w:hAnsi="Arial" w:cs="Arial"/>
                <w:sz w:val="20"/>
              </w:rPr>
              <w:t xml:space="preserve"> </w:t>
            </w:r>
            <w:r w:rsidR="00CA3530" w:rsidRPr="0011147B">
              <w:rPr>
                <w:rFonts w:ascii="Arial" w:hAnsi="Arial" w:cs="Arial"/>
                <w:sz w:val="20"/>
              </w:rPr>
              <w:t>advies (incl.</w:t>
            </w:r>
            <w:r w:rsidR="00C77E5F" w:rsidRPr="0011147B">
              <w:rPr>
                <w:rFonts w:ascii="Arial" w:hAnsi="Arial" w:cs="Arial"/>
                <w:sz w:val="20"/>
              </w:rPr>
              <w:t xml:space="preserve"> </w:t>
            </w:r>
            <w:r w:rsidR="00872F50" w:rsidRPr="0011147B">
              <w:rPr>
                <w:rFonts w:ascii="Arial" w:hAnsi="Arial" w:cs="Arial"/>
                <w:sz w:val="20"/>
              </w:rPr>
              <w:t>c</w:t>
            </w:r>
            <w:r w:rsidR="00CA3530" w:rsidRPr="0011147B">
              <w:rPr>
                <w:rFonts w:ascii="Arial" w:hAnsi="Arial" w:cs="Arial"/>
                <w:sz w:val="20"/>
              </w:rPr>
              <w:t>asuïstiek)</w:t>
            </w:r>
          </w:p>
          <w:p w14:paraId="5FCC2EB0" w14:textId="77777777" w:rsidR="004E6903" w:rsidRPr="0011147B" w:rsidRDefault="004E6903" w:rsidP="00872F50">
            <w:pPr>
              <w:rPr>
                <w:rFonts w:ascii="Arial" w:hAnsi="Arial" w:cs="Arial"/>
                <w:sz w:val="20"/>
              </w:rPr>
            </w:pPr>
          </w:p>
          <w:p w14:paraId="3727FD1D" w14:textId="77777777" w:rsidR="00AC2D05" w:rsidRPr="0011147B" w:rsidRDefault="00AC2D05" w:rsidP="00F57B89">
            <w:pPr>
              <w:rPr>
                <w:rFonts w:ascii="Arial" w:hAnsi="Arial" w:cs="Arial"/>
                <w:b/>
                <w:sz w:val="20"/>
              </w:rPr>
            </w:pPr>
          </w:p>
        </w:tc>
        <w:tc>
          <w:tcPr>
            <w:tcW w:w="2835" w:type="dxa"/>
          </w:tcPr>
          <w:p w14:paraId="14261FF3" w14:textId="77777777" w:rsidR="00C77E5F" w:rsidRPr="0011147B" w:rsidRDefault="00C77E5F" w:rsidP="00C77E5F">
            <w:pPr>
              <w:rPr>
                <w:rFonts w:ascii="Arial" w:hAnsi="Arial" w:cs="Arial"/>
                <w:b/>
                <w:sz w:val="20"/>
              </w:rPr>
            </w:pPr>
            <w:r w:rsidRPr="0011147B">
              <w:rPr>
                <w:rFonts w:ascii="Arial" w:hAnsi="Arial" w:cs="Arial"/>
                <w:b/>
                <w:sz w:val="20"/>
              </w:rPr>
              <w:t>Locatie</w:t>
            </w:r>
          </w:p>
          <w:p w14:paraId="15A45BA9" w14:textId="77777777" w:rsidR="004678EE" w:rsidRPr="0011147B" w:rsidRDefault="004678EE" w:rsidP="003138A1">
            <w:pPr>
              <w:rPr>
                <w:rFonts w:ascii="Arial" w:hAnsi="Arial" w:cs="Arial"/>
                <w:sz w:val="20"/>
              </w:rPr>
            </w:pPr>
          </w:p>
        </w:tc>
      </w:tr>
      <w:tr w:rsidR="00872F50" w:rsidRPr="0011147B" w14:paraId="3C5BBE2C" w14:textId="77777777" w:rsidTr="004E6903">
        <w:tc>
          <w:tcPr>
            <w:tcW w:w="6237" w:type="dxa"/>
          </w:tcPr>
          <w:p w14:paraId="599DE0D8" w14:textId="77777777" w:rsidR="00872F50" w:rsidRPr="0011147B" w:rsidRDefault="00872F50" w:rsidP="00AC2D05">
            <w:pPr>
              <w:rPr>
                <w:rFonts w:ascii="Arial" w:hAnsi="Arial" w:cs="Arial"/>
                <w:b/>
                <w:sz w:val="20"/>
              </w:rPr>
            </w:pPr>
          </w:p>
        </w:tc>
        <w:tc>
          <w:tcPr>
            <w:tcW w:w="2835" w:type="dxa"/>
          </w:tcPr>
          <w:p w14:paraId="18C79996" w14:textId="77777777" w:rsidR="00872F50" w:rsidRPr="0011147B" w:rsidRDefault="00872F50" w:rsidP="00C64B6B">
            <w:pPr>
              <w:rPr>
                <w:rFonts w:ascii="Arial" w:hAnsi="Arial" w:cs="Arial"/>
                <w:b/>
                <w:sz w:val="20"/>
              </w:rPr>
            </w:pPr>
          </w:p>
        </w:tc>
      </w:tr>
    </w:tbl>
    <w:p w14:paraId="269B7E0B" w14:textId="77777777" w:rsidR="00F57B89" w:rsidRPr="0011147B" w:rsidRDefault="00F57B89" w:rsidP="00F57B89">
      <w:pPr>
        <w:rPr>
          <w:rFonts w:ascii="Arial" w:hAnsi="Arial" w:cs="Arial"/>
          <w:sz w:val="20"/>
        </w:rPr>
      </w:pPr>
      <w:r w:rsidRPr="0011147B">
        <w:rPr>
          <w:rFonts w:ascii="Arial" w:hAnsi="Arial" w:cs="Arial"/>
          <w:sz w:val="20"/>
        </w:rPr>
        <w:t>Tijdens de nascholing krijgt u een maaltijd aangeboden</w:t>
      </w:r>
      <w:r w:rsidR="00B05592">
        <w:rPr>
          <w:rFonts w:ascii="Arial" w:hAnsi="Arial" w:cs="Arial"/>
          <w:sz w:val="20"/>
        </w:rPr>
        <w:t>.</w:t>
      </w:r>
      <w:ins w:id="4" w:author="Riedeman, Anne" w:date="2019-01-24T11:57:00Z">
        <w:r w:rsidR="00A03A27">
          <w:rPr>
            <w:rFonts w:ascii="Arial" w:hAnsi="Arial" w:cs="Arial"/>
            <w:sz w:val="20"/>
          </w:rPr>
          <w:t xml:space="preserve"> Dit is e</w:t>
        </w:r>
      </w:ins>
      <w:ins w:id="5" w:author="Riedeman, Anne" w:date="2019-01-24T11:58:00Z">
        <w:r w:rsidR="00A03A27">
          <w:rPr>
            <w:rFonts w:ascii="Arial" w:hAnsi="Arial" w:cs="Arial"/>
            <w:sz w:val="20"/>
          </w:rPr>
          <w:t>en onderdeel van het programma.</w:t>
        </w:r>
      </w:ins>
      <w:bookmarkStart w:id="6" w:name="_GoBack"/>
      <w:bookmarkEnd w:id="6"/>
    </w:p>
    <w:p w14:paraId="363F4097" w14:textId="77777777" w:rsidR="00C64B6B" w:rsidRPr="0011147B" w:rsidRDefault="00C64B6B" w:rsidP="00C64B6B">
      <w:pPr>
        <w:rPr>
          <w:rFonts w:ascii="Arial" w:hAnsi="Arial" w:cs="Arial"/>
          <w:sz w:val="20"/>
        </w:rPr>
      </w:pPr>
    </w:p>
    <w:p w14:paraId="339DBD78" w14:textId="77777777" w:rsidR="00C80BF1"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 xml:space="preserve">Voor meer informatie over deze nascholing kunt u contact opnemen met </w:t>
      </w:r>
      <w:r w:rsidR="00F27CFB">
        <w:rPr>
          <w:rFonts w:ascii="Arial" w:hAnsi="Arial" w:cs="Arial"/>
          <w:sz w:val="20"/>
        </w:rPr>
        <w:t>xxxxxx</w:t>
      </w:r>
      <w:r w:rsidR="00C80BF1" w:rsidRPr="00C80BF1">
        <w:rPr>
          <w:rFonts w:ascii="Arial" w:hAnsi="Arial" w:cs="Arial"/>
          <w:sz w:val="20"/>
        </w:rPr>
        <w:t>, tel. 06-</w:t>
      </w:r>
      <w:r w:rsidR="00F27CFB">
        <w:rPr>
          <w:rFonts w:ascii="Arial" w:hAnsi="Arial" w:cs="Arial"/>
          <w:sz w:val="20"/>
        </w:rPr>
        <w:t>xxxxxxxxxxx</w:t>
      </w:r>
    </w:p>
    <w:p w14:paraId="457A6B8D" w14:textId="77777777" w:rsidR="00C80BF1" w:rsidRDefault="00C80BF1" w:rsidP="00AC2D05">
      <w:pPr>
        <w:autoSpaceDE w:val="0"/>
        <w:autoSpaceDN w:val="0"/>
        <w:adjustRightInd w:val="0"/>
        <w:spacing w:line="240" w:lineRule="auto"/>
        <w:rPr>
          <w:rFonts w:ascii="Arial" w:hAnsi="Arial" w:cs="Arial"/>
          <w:sz w:val="20"/>
        </w:rPr>
      </w:pPr>
    </w:p>
    <w:p w14:paraId="047CDA97" w14:textId="77777777" w:rsidR="00AC2D05" w:rsidRPr="0011147B"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Aan de hand van bijgaand formulier kunt u zich inschrijven voor deze nascholing. Na inschrijving ontvangt u van ons een bevestiging van deelname.</w:t>
      </w:r>
      <w:r w:rsidR="007B325A" w:rsidRPr="0011147B">
        <w:rPr>
          <w:rFonts w:ascii="Arial" w:hAnsi="Arial" w:cs="Arial"/>
          <w:sz w:val="20"/>
        </w:rPr>
        <w:t xml:space="preserve"> Deelname is gratis.</w:t>
      </w:r>
    </w:p>
    <w:p w14:paraId="44DA8894" w14:textId="77777777" w:rsidR="006A21C0" w:rsidRPr="0011147B" w:rsidRDefault="006A21C0" w:rsidP="00AC2D05">
      <w:pPr>
        <w:autoSpaceDE w:val="0"/>
        <w:autoSpaceDN w:val="0"/>
        <w:adjustRightInd w:val="0"/>
        <w:spacing w:line="240" w:lineRule="auto"/>
        <w:rPr>
          <w:rFonts w:ascii="Arial" w:hAnsi="Arial" w:cs="Arial"/>
          <w:sz w:val="20"/>
        </w:rPr>
      </w:pPr>
    </w:p>
    <w:p w14:paraId="0EB678AD" w14:textId="77777777" w:rsidR="00C77E5F" w:rsidRPr="0011147B" w:rsidRDefault="00C77E5F" w:rsidP="00AC2D05">
      <w:pPr>
        <w:autoSpaceDE w:val="0"/>
        <w:autoSpaceDN w:val="0"/>
        <w:adjustRightInd w:val="0"/>
        <w:spacing w:line="240" w:lineRule="auto"/>
        <w:rPr>
          <w:rFonts w:ascii="Arial" w:hAnsi="Arial" w:cs="Arial"/>
          <w:sz w:val="20"/>
        </w:rPr>
      </w:pPr>
    </w:p>
    <w:p w14:paraId="09402F56" w14:textId="77777777" w:rsidR="00C64B6B" w:rsidRPr="0011147B" w:rsidRDefault="00C64B6B" w:rsidP="00003530">
      <w:pPr>
        <w:autoSpaceDE w:val="0"/>
        <w:autoSpaceDN w:val="0"/>
        <w:adjustRightInd w:val="0"/>
        <w:spacing w:line="240" w:lineRule="auto"/>
        <w:rPr>
          <w:rFonts w:ascii="Arial" w:hAnsi="Arial" w:cs="Arial"/>
          <w:sz w:val="20"/>
        </w:rPr>
      </w:pPr>
    </w:p>
    <w:p w14:paraId="7E64A957" w14:textId="77777777" w:rsidR="00F57B89" w:rsidRPr="0011147B" w:rsidRDefault="00F57B89" w:rsidP="00003530">
      <w:pPr>
        <w:autoSpaceDE w:val="0"/>
        <w:autoSpaceDN w:val="0"/>
        <w:adjustRightInd w:val="0"/>
        <w:spacing w:line="240" w:lineRule="auto"/>
        <w:rPr>
          <w:rFonts w:ascii="Arial" w:hAnsi="Arial" w:cs="Arial"/>
          <w:sz w:val="20"/>
        </w:rPr>
      </w:pPr>
      <w:r w:rsidRPr="0011147B">
        <w:rPr>
          <w:rFonts w:ascii="Arial" w:hAnsi="Arial" w:cs="Arial"/>
          <w:sz w:val="20"/>
        </w:rPr>
        <w:t>Met vriendelijke groet,</w:t>
      </w:r>
    </w:p>
    <w:p w14:paraId="76C16A29" w14:textId="77777777" w:rsidR="00F57B89" w:rsidRPr="0011147B" w:rsidRDefault="00F57B89" w:rsidP="00003530">
      <w:pPr>
        <w:autoSpaceDE w:val="0"/>
        <w:autoSpaceDN w:val="0"/>
        <w:adjustRightInd w:val="0"/>
        <w:spacing w:line="240" w:lineRule="auto"/>
        <w:rPr>
          <w:rFonts w:ascii="Arial" w:hAnsi="Arial" w:cs="Arial"/>
          <w:sz w:val="20"/>
        </w:rPr>
      </w:pPr>
    </w:p>
    <w:p w14:paraId="751294F6" w14:textId="77777777" w:rsidR="00EC025B" w:rsidRPr="0011147B" w:rsidRDefault="006A21C0" w:rsidP="005A016A">
      <w:pPr>
        <w:rPr>
          <w:rFonts w:ascii="Arial" w:hAnsi="Arial" w:cs="Arial"/>
          <w:sz w:val="20"/>
        </w:rPr>
      </w:pPr>
      <w:r w:rsidRPr="0011147B">
        <w:rPr>
          <w:rFonts w:ascii="Arial" w:hAnsi="Arial" w:cs="Arial"/>
          <w:sz w:val="20"/>
        </w:rPr>
        <w:t>Sandoz</w:t>
      </w:r>
      <w:r w:rsidR="005A016A" w:rsidRPr="0011147B">
        <w:rPr>
          <w:rFonts w:ascii="Arial" w:hAnsi="Arial" w:cs="Arial"/>
          <w:sz w:val="20"/>
        </w:rPr>
        <w:t xml:space="preserve"> B.V.</w:t>
      </w:r>
    </w:p>
    <w:p w14:paraId="64E99B20" w14:textId="77777777" w:rsidR="00F11A14" w:rsidRPr="0011147B" w:rsidRDefault="00F11A14" w:rsidP="00F647E8">
      <w:pPr>
        <w:spacing w:line="240" w:lineRule="auto"/>
        <w:rPr>
          <w:rFonts w:ascii="Arial" w:hAnsi="Arial" w:cs="Arial"/>
          <w:noProof/>
          <w:sz w:val="20"/>
        </w:rPr>
      </w:pPr>
    </w:p>
    <w:p w14:paraId="70F0FAE8" w14:textId="77777777" w:rsidR="00C77E5F" w:rsidRPr="0011147B" w:rsidRDefault="00C77E5F" w:rsidP="00F647E8">
      <w:pPr>
        <w:spacing w:line="240" w:lineRule="auto"/>
        <w:rPr>
          <w:rFonts w:ascii="Arial" w:hAnsi="Arial" w:cs="Arial"/>
          <w:noProof/>
          <w:sz w:val="20"/>
        </w:rPr>
      </w:pPr>
    </w:p>
    <w:p w14:paraId="67D67FC7" w14:textId="77777777" w:rsidR="006A21C0" w:rsidRPr="0011147B" w:rsidRDefault="006A21C0" w:rsidP="00F647E8">
      <w:pPr>
        <w:spacing w:line="240" w:lineRule="auto"/>
        <w:rPr>
          <w:rFonts w:ascii="Arial" w:hAnsi="Arial" w:cs="Arial"/>
          <w:noProof/>
          <w:sz w:val="20"/>
        </w:rPr>
      </w:pPr>
    </w:p>
    <w:p w14:paraId="2AF0EBE8" w14:textId="77777777" w:rsidR="006A21C0" w:rsidRPr="0011147B" w:rsidRDefault="006A21C0" w:rsidP="00F647E8">
      <w:pPr>
        <w:spacing w:line="240" w:lineRule="auto"/>
        <w:rPr>
          <w:rFonts w:ascii="Arial" w:hAnsi="Arial" w:cs="Arial"/>
          <w:noProof/>
          <w:sz w:val="20"/>
        </w:rPr>
      </w:pPr>
    </w:p>
    <w:p w14:paraId="7796EB5C" w14:textId="77777777" w:rsidR="00B05592" w:rsidRPr="00B05592" w:rsidRDefault="00B05592" w:rsidP="00B05592">
      <w:pPr>
        <w:rPr>
          <w:rFonts w:ascii="Arial" w:hAnsi="Arial" w:cs="Arial"/>
          <w:sz w:val="20"/>
        </w:rPr>
      </w:pPr>
      <w:r w:rsidRPr="00B05592">
        <w:rPr>
          <w:rFonts w:ascii="Arial" w:hAnsi="Arial" w:cs="Arial"/>
          <w:sz w:val="20"/>
        </w:rPr>
        <w:t>Liesbeth Ras</w:t>
      </w:r>
    </w:p>
    <w:p w14:paraId="73D01E95" w14:textId="77777777" w:rsidR="00736315" w:rsidRPr="00736315" w:rsidRDefault="00B05592">
      <w:pPr>
        <w:rPr>
          <w:rFonts w:ascii="Arial" w:hAnsi="Arial" w:cs="Arial"/>
          <w:sz w:val="20"/>
          <w:lang w:val="en-US"/>
        </w:rPr>
      </w:pPr>
      <w:r w:rsidRPr="000C764E">
        <w:rPr>
          <w:rFonts w:ascii="Arial" w:hAnsi="Arial" w:cs="Arial"/>
          <w:sz w:val="20"/>
          <w:lang w:val="en-US"/>
        </w:rPr>
        <w:t>Head Medical Affairs</w:t>
      </w:r>
    </w:p>
    <w:p w14:paraId="12322534" w14:textId="77777777" w:rsidR="00B05592" w:rsidRPr="00736315" w:rsidRDefault="00B05592">
      <w:pPr>
        <w:rPr>
          <w:rFonts w:ascii="Arial" w:hAnsi="Arial" w:cs="Arial"/>
          <w:sz w:val="20"/>
          <w:lang w:val="en-US"/>
        </w:rPr>
      </w:pPr>
    </w:p>
    <w:p w14:paraId="28CA0519" w14:textId="77777777" w:rsidR="002B273F" w:rsidRDefault="002B273F" w:rsidP="00736315">
      <w:pPr>
        <w:rPr>
          <w:rFonts w:ascii="Arial" w:hAnsi="Arial" w:cs="Arial"/>
          <w:sz w:val="16"/>
          <w:szCs w:val="16"/>
          <w:lang w:val="en-US"/>
        </w:rPr>
      </w:pPr>
    </w:p>
    <w:p w14:paraId="69325550" w14:textId="77777777" w:rsidR="00736315" w:rsidRPr="00736315" w:rsidRDefault="00736315" w:rsidP="00736315">
      <w:pPr>
        <w:rPr>
          <w:rFonts w:ascii="Arial" w:hAnsi="Arial" w:cs="Arial"/>
          <w:sz w:val="16"/>
          <w:szCs w:val="16"/>
          <w:lang w:val="en-US"/>
        </w:rPr>
      </w:pPr>
      <w:r>
        <w:rPr>
          <w:rFonts w:ascii="Arial" w:hAnsi="Arial" w:cs="Arial"/>
          <w:sz w:val="16"/>
          <w:szCs w:val="16"/>
          <w:lang w:val="en-US"/>
        </w:rPr>
        <w:t>1.</w:t>
      </w:r>
      <w:r w:rsidRPr="00736315">
        <w:rPr>
          <w:rFonts w:ascii="Arial" w:hAnsi="Arial" w:cs="Arial"/>
          <w:sz w:val="16"/>
          <w:szCs w:val="16"/>
          <w:lang w:val="en-US"/>
        </w:rPr>
        <w:t>Bui et al. Drug Discovery Today Volume 20, Number S1 May 2015</w:t>
      </w:r>
    </w:p>
    <w:p w14:paraId="4AFFD7F8" w14:textId="77777777" w:rsidR="00736315" w:rsidRPr="00736315" w:rsidRDefault="00736315" w:rsidP="00736315">
      <w:pPr>
        <w:rPr>
          <w:rFonts w:ascii="Arial" w:hAnsi="Arial" w:cs="Arial"/>
          <w:sz w:val="16"/>
          <w:szCs w:val="16"/>
        </w:rPr>
      </w:pPr>
      <w:r w:rsidRPr="00736315">
        <w:rPr>
          <w:rFonts w:ascii="Arial" w:hAnsi="Arial" w:cs="Arial"/>
          <w:sz w:val="16"/>
          <w:szCs w:val="16"/>
        </w:rPr>
        <w:t>CBG-MEB. Vragen en antwoorden over biologische medicijnen-informatie voor patienten en consumenten-Maart 2016.www.cbg-meb.nl; last accessed April 2016.</w:t>
      </w:r>
    </w:p>
    <w:p w14:paraId="540D333D" w14:textId="77777777" w:rsidR="00B05592" w:rsidRPr="00736315" w:rsidRDefault="002B273F" w:rsidP="00736315">
      <w:pPr>
        <w:rPr>
          <w:rFonts w:ascii="Arial" w:hAnsi="Arial" w:cs="Arial"/>
          <w:sz w:val="16"/>
          <w:szCs w:val="16"/>
        </w:rPr>
      </w:pPr>
      <w:r>
        <w:rPr>
          <w:rFonts w:ascii="Arial" w:hAnsi="Arial" w:cs="Arial"/>
          <w:sz w:val="16"/>
          <w:szCs w:val="16"/>
        </w:rPr>
        <w:t>2.</w:t>
      </w:r>
      <w:r w:rsidR="00B05592" w:rsidRPr="00736315">
        <w:rPr>
          <w:rFonts w:ascii="Arial" w:hAnsi="Arial" w:cs="Arial"/>
          <w:sz w:val="16"/>
          <w:szCs w:val="16"/>
        </w:rPr>
        <w:t>Pharos; expertise centrum gezondheidsverschillen</w:t>
      </w:r>
    </w:p>
    <w:p w14:paraId="19738574" w14:textId="77777777" w:rsidR="00736315" w:rsidRPr="00B05592" w:rsidRDefault="00736315" w:rsidP="002B273F">
      <w:pPr>
        <w:pStyle w:val="ListParagraph"/>
        <w:rPr>
          <w:rFonts w:ascii="Arial" w:hAnsi="Arial" w:cs="Arial"/>
          <w:sz w:val="16"/>
          <w:szCs w:val="16"/>
        </w:rPr>
      </w:pPr>
    </w:p>
    <w:sectPr w:rsidR="00736315" w:rsidRPr="00B05592">
      <w:headerReference w:type="default" r:id="rId8"/>
      <w:footerReference w:type="default" r:id="rId9"/>
      <w:headerReference w:type="first" r:id="rId10"/>
      <w:footerReference w:type="first" r:id="rId11"/>
      <w:pgSz w:w="11907" w:h="16840" w:code="9"/>
      <w:pgMar w:top="3119" w:right="1134" w:bottom="1701" w:left="1701" w:header="454" w:footer="7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4043" w14:textId="77777777" w:rsidR="00736315" w:rsidRDefault="00736315">
      <w:pPr>
        <w:spacing w:line="240" w:lineRule="auto"/>
      </w:pPr>
      <w:r>
        <w:separator/>
      </w:r>
    </w:p>
  </w:endnote>
  <w:endnote w:type="continuationSeparator" w:id="0">
    <w:p w14:paraId="061DE67E" w14:textId="77777777" w:rsidR="00736315" w:rsidRDefault="00736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A4B9" w14:textId="77777777" w:rsidR="00736315" w:rsidRPr="00C64B6B" w:rsidRDefault="00736315" w:rsidP="0065069F">
    <w:pPr>
      <w:autoSpaceDE w:val="0"/>
      <w:autoSpaceDN w:val="0"/>
      <w:adjustRightInd w:val="0"/>
      <w:spacing w:line="240" w:lineRule="auto"/>
      <w:jc w:val="right"/>
      <w:rPr>
        <w:sz w:val="16"/>
        <w:szCs w:val="16"/>
      </w:rPr>
    </w:pPr>
    <w:r w:rsidRPr="00C64B6B">
      <w:rPr>
        <w:sz w:val="16"/>
        <w:szCs w:val="16"/>
      </w:rPr>
      <w:t>1</w:t>
    </w:r>
    <w:r>
      <w:rPr>
        <w:sz w:val="16"/>
        <w:szCs w:val="16"/>
      </w:rPr>
      <w:t>202/AIR/00000</w:t>
    </w:r>
  </w:p>
  <w:p w14:paraId="016753EF" w14:textId="77777777" w:rsidR="00736315" w:rsidRPr="00003530" w:rsidRDefault="00736315" w:rsidP="0065069F">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p w14:paraId="740B9BB6" w14:textId="77777777" w:rsidR="00736315" w:rsidRPr="0065069F" w:rsidRDefault="00736315">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2C55" w14:textId="77777777" w:rsidR="00736315" w:rsidRPr="00C64B6B" w:rsidRDefault="00736315" w:rsidP="00552579">
    <w:pPr>
      <w:autoSpaceDE w:val="0"/>
      <w:autoSpaceDN w:val="0"/>
      <w:adjustRightInd w:val="0"/>
      <w:spacing w:line="240" w:lineRule="auto"/>
      <w:jc w:val="right"/>
      <w:rPr>
        <w:sz w:val="16"/>
        <w:szCs w:val="16"/>
      </w:rPr>
    </w:pPr>
    <w:r w:rsidRPr="00C64B6B">
      <w:rPr>
        <w:sz w:val="16"/>
        <w:szCs w:val="16"/>
      </w:rPr>
      <w:t>1</w:t>
    </w:r>
    <w:r>
      <w:rPr>
        <w:sz w:val="16"/>
        <w:szCs w:val="16"/>
      </w:rPr>
      <w:t>202/AIR/00000</w:t>
    </w:r>
  </w:p>
  <w:p w14:paraId="50E47D10" w14:textId="77777777" w:rsidR="00736315" w:rsidRPr="00003530" w:rsidRDefault="00736315" w:rsidP="00003530">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7537" w14:textId="77777777" w:rsidR="00736315" w:rsidRDefault="00736315">
      <w:pPr>
        <w:spacing w:line="240" w:lineRule="auto"/>
      </w:pPr>
      <w:r>
        <w:separator/>
      </w:r>
    </w:p>
  </w:footnote>
  <w:footnote w:type="continuationSeparator" w:id="0">
    <w:p w14:paraId="29EECFDC" w14:textId="77777777" w:rsidR="00736315" w:rsidRDefault="00736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5" w:type="dxa"/>
        <w:right w:w="85" w:type="dxa"/>
      </w:tblCellMar>
      <w:tblLook w:val="0000" w:firstRow="0" w:lastRow="0" w:firstColumn="0" w:lastColumn="0" w:noHBand="0" w:noVBand="0"/>
    </w:tblPr>
    <w:tblGrid>
      <w:gridCol w:w="4649"/>
      <w:gridCol w:w="2325"/>
      <w:gridCol w:w="2325"/>
    </w:tblGrid>
    <w:tr w:rsidR="00736315" w14:paraId="4B7001D4" w14:textId="77777777">
      <w:trPr>
        <w:cantSplit/>
        <w:trHeight w:hRule="exact" w:val="2371"/>
      </w:trPr>
      <w:tc>
        <w:tcPr>
          <w:tcW w:w="4649" w:type="dxa"/>
        </w:tcPr>
        <w:p w14:paraId="1D9C5AF4" w14:textId="77777777" w:rsidR="00736315" w:rsidRDefault="00736315">
          <w:pPr>
            <w:pStyle w:val="Header"/>
          </w:pPr>
        </w:p>
      </w:tc>
      <w:tc>
        <w:tcPr>
          <w:tcW w:w="2325" w:type="dxa"/>
        </w:tcPr>
        <w:p w14:paraId="125A06FA" w14:textId="77777777" w:rsidR="00736315" w:rsidRDefault="00736315">
          <w:pPr>
            <w:pStyle w:val="Header"/>
          </w:pPr>
        </w:p>
      </w:tc>
      <w:tc>
        <w:tcPr>
          <w:tcW w:w="2325" w:type="dxa"/>
        </w:tcPr>
        <w:p w14:paraId="22CA7179" w14:textId="77777777" w:rsidR="00736315" w:rsidRDefault="00736315">
          <w:pPr>
            <w:pStyle w:val="Header"/>
          </w:pPr>
        </w:p>
      </w:tc>
    </w:tr>
  </w:tbl>
  <w:p w14:paraId="2302F7D0" w14:textId="77777777" w:rsidR="00736315" w:rsidRDefault="00736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9" w:type="dxa"/>
      <w:tblLayout w:type="fixed"/>
      <w:tblCellMar>
        <w:left w:w="85" w:type="dxa"/>
        <w:right w:w="85" w:type="dxa"/>
      </w:tblCellMar>
      <w:tblLook w:val="0000" w:firstRow="0" w:lastRow="0" w:firstColumn="0" w:lastColumn="0" w:noHBand="0" w:noVBand="0"/>
    </w:tblPr>
    <w:tblGrid>
      <w:gridCol w:w="4649"/>
      <w:gridCol w:w="2524"/>
      <w:gridCol w:w="2126"/>
    </w:tblGrid>
    <w:tr w:rsidR="00736315" w:rsidRPr="00C64B6B" w14:paraId="4E84F86C" w14:textId="77777777">
      <w:trPr>
        <w:cantSplit/>
        <w:trHeight w:hRule="exact" w:val="2371"/>
      </w:trPr>
      <w:tc>
        <w:tcPr>
          <w:tcW w:w="4649" w:type="dxa"/>
        </w:tcPr>
        <w:p w14:paraId="46B2E79D" w14:textId="77777777" w:rsidR="00736315" w:rsidRDefault="00736315">
          <w:pPr>
            <w:pStyle w:val="Header"/>
          </w:pPr>
        </w:p>
      </w:tc>
      <w:tc>
        <w:tcPr>
          <w:tcW w:w="2524" w:type="dxa"/>
        </w:tcPr>
        <w:p w14:paraId="586C3E16" w14:textId="77777777" w:rsidR="00736315" w:rsidRPr="00E170E9" w:rsidRDefault="00F27CFB" w:rsidP="001816EF">
          <w:pPr>
            <w:pStyle w:val="Header"/>
            <w:rPr>
              <w:b/>
            </w:rPr>
          </w:pPr>
          <w:r>
            <w:rPr>
              <w:b/>
            </w:rPr>
            <w:t>xxxxxxxxxxxxxxxxxx</w:t>
          </w:r>
        </w:p>
        <w:p w14:paraId="4B96B9D8" w14:textId="77777777" w:rsidR="00736315" w:rsidRDefault="00736315" w:rsidP="001816EF">
          <w:pPr>
            <w:pStyle w:val="Header"/>
            <w:rPr>
              <w:b/>
            </w:rPr>
          </w:pPr>
          <w:r w:rsidRPr="00E170E9">
            <w:rPr>
              <w:b/>
            </w:rPr>
            <w:t>Account Manager PC</w:t>
          </w:r>
          <w:r>
            <w:rPr>
              <w:b/>
            </w:rPr>
            <w:t>/Retail</w:t>
          </w:r>
        </w:p>
        <w:p w14:paraId="706463DD" w14:textId="77777777" w:rsidR="00736315" w:rsidRPr="00736315" w:rsidRDefault="00736315" w:rsidP="001816EF">
          <w:pPr>
            <w:pStyle w:val="Header"/>
            <w:tabs>
              <w:tab w:val="clear" w:pos="8732"/>
              <w:tab w:val="right" w:pos="8308"/>
            </w:tabs>
          </w:pPr>
          <w:r w:rsidRPr="00736315">
            <w:t xml:space="preserve">Tel. </w:t>
          </w:r>
          <w:r w:rsidR="0059209B">
            <w:t>06-</w:t>
          </w:r>
          <w:r w:rsidR="00F27CFB">
            <w:t>xxxxxxxxxxxxxx</w:t>
          </w:r>
        </w:p>
        <w:p w14:paraId="565811AA" w14:textId="77777777" w:rsidR="00736315" w:rsidRPr="00736315" w:rsidRDefault="00736315" w:rsidP="001816EF">
          <w:pPr>
            <w:pStyle w:val="Header"/>
            <w:tabs>
              <w:tab w:val="clear" w:pos="8732"/>
              <w:tab w:val="right" w:pos="8308"/>
            </w:tabs>
            <w:rPr>
              <w:b/>
              <w:bCs/>
            </w:rPr>
          </w:pPr>
        </w:p>
        <w:p w14:paraId="0BAA94AE" w14:textId="77777777" w:rsidR="00736315" w:rsidRPr="00031534" w:rsidRDefault="00736315" w:rsidP="00031534">
          <w:pPr>
            <w:pStyle w:val="Header"/>
            <w:tabs>
              <w:tab w:val="right" w:pos="8308"/>
            </w:tabs>
            <w:rPr>
              <w:b/>
              <w:bCs/>
            </w:rPr>
          </w:pPr>
          <w:r w:rsidRPr="00031534">
            <w:rPr>
              <w:b/>
              <w:bCs/>
            </w:rPr>
            <w:t>Liesbeth Ras</w:t>
          </w:r>
        </w:p>
        <w:p w14:paraId="2A169C99" w14:textId="77777777" w:rsidR="00736315" w:rsidRPr="00736315" w:rsidRDefault="00736315" w:rsidP="00031534">
          <w:pPr>
            <w:pStyle w:val="Header"/>
            <w:rPr>
              <w:sz w:val="16"/>
            </w:rPr>
          </w:pPr>
          <w:r w:rsidRPr="00031534">
            <w:rPr>
              <w:b/>
              <w:bCs/>
            </w:rPr>
            <w:t>Head Medical Affairs</w:t>
          </w:r>
        </w:p>
      </w:tc>
      <w:tc>
        <w:tcPr>
          <w:tcW w:w="2126" w:type="dxa"/>
        </w:tcPr>
        <w:p w14:paraId="408254B3" w14:textId="77777777" w:rsidR="00736315" w:rsidRPr="00736315" w:rsidRDefault="00736315" w:rsidP="001816EF">
          <w:pPr>
            <w:pStyle w:val="Header"/>
            <w:tabs>
              <w:tab w:val="left" w:pos="284"/>
            </w:tabs>
          </w:pPr>
          <w:r w:rsidRPr="00736315">
            <w:rPr>
              <w:b/>
            </w:rPr>
            <w:t>Sandoz B.V.</w:t>
          </w:r>
          <w:r w:rsidRPr="00736315">
            <w:br/>
            <w:t>Veluwezoom 22</w:t>
          </w:r>
          <w:r w:rsidRPr="00736315">
            <w:br/>
            <w:t>Postbus 10332</w:t>
          </w:r>
          <w:r w:rsidRPr="00736315">
            <w:br/>
            <w:t>1301 AH Almere</w:t>
          </w:r>
        </w:p>
        <w:p w14:paraId="62F83CEE" w14:textId="77777777" w:rsidR="00736315" w:rsidRPr="00736315" w:rsidRDefault="00736315" w:rsidP="001816EF">
          <w:pPr>
            <w:pStyle w:val="Header"/>
            <w:tabs>
              <w:tab w:val="left" w:pos="284"/>
            </w:tabs>
          </w:pPr>
        </w:p>
        <w:p w14:paraId="6846517F" w14:textId="77777777" w:rsidR="00736315" w:rsidRPr="00736315" w:rsidRDefault="00736315" w:rsidP="001816EF">
          <w:pPr>
            <w:pStyle w:val="Header"/>
            <w:tabs>
              <w:tab w:val="left" w:pos="284"/>
            </w:tabs>
          </w:pPr>
          <w:r w:rsidRPr="00736315">
            <w:t xml:space="preserve">Tel:  036 – </w:t>
          </w:r>
          <w:r w:rsidRPr="00736315">
            <w:rPr>
              <w:rFonts w:cs="Arial"/>
            </w:rPr>
            <w:t>5241645</w:t>
          </w:r>
        </w:p>
        <w:p w14:paraId="6CB16993" w14:textId="77777777" w:rsidR="00736315" w:rsidRDefault="00736315" w:rsidP="001816EF">
          <w:pPr>
            <w:pStyle w:val="Header"/>
            <w:tabs>
              <w:tab w:val="left" w:pos="284"/>
            </w:tabs>
          </w:pPr>
          <w:r>
            <w:t>Fax</w:t>
          </w:r>
          <w:r w:rsidRPr="00E170E9">
            <w:t xml:space="preserve">: 036 – </w:t>
          </w:r>
          <w:r w:rsidRPr="00E170E9">
            <w:rPr>
              <w:rFonts w:cs="Arial"/>
              <w:lang w:val="fr-FR"/>
            </w:rPr>
            <w:t>5373322</w:t>
          </w:r>
        </w:p>
        <w:p w14:paraId="6D2C1094" w14:textId="77777777" w:rsidR="00736315" w:rsidRDefault="00736315" w:rsidP="001816EF">
          <w:pPr>
            <w:pStyle w:val="Header"/>
            <w:tabs>
              <w:tab w:val="left" w:pos="284"/>
            </w:tabs>
          </w:pPr>
          <w:r>
            <w:br/>
            <w:t>www.sandoz.nl</w:t>
          </w:r>
        </w:p>
      </w:tc>
    </w:tr>
  </w:tbl>
  <w:p w14:paraId="5E3B2E69" w14:textId="77777777" w:rsidR="00736315" w:rsidRDefault="00736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2C62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CCB"/>
    <w:multiLevelType w:val="hybridMultilevel"/>
    <w:tmpl w:val="77C2BA96"/>
    <w:lvl w:ilvl="0" w:tplc="8C0E8956">
      <w:start w:val="1"/>
      <w:numFmt w:val="bullet"/>
      <w:lvlText w:val=""/>
      <w:lvlJc w:val="left"/>
      <w:pPr>
        <w:tabs>
          <w:tab w:val="num" w:pos="720"/>
        </w:tabs>
        <w:ind w:left="720" w:hanging="360"/>
      </w:pPr>
      <w:rPr>
        <w:rFonts w:ascii="Wingdings 2" w:hAnsi="Wingdings 2" w:hint="default"/>
      </w:rPr>
    </w:lvl>
    <w:lvl w:ilvl="1" w:tplc="0B4CB604" w:tentative="1">
      <w:start w:val="1"/>
      <w:numFmt w:val="bullet"/>
      <w:lvlText w:val=""/>
      <w:lvlJc w:val="left"/>
      <w:pPr>
        <w:tabs>
          <w:tab w:val="num" w:pos="1440"/>
        </w:tabs>
        <w:ind w:left="1440" w:hanging="360"/>
      </w:pPr>
      <w:rPr>
        <w:rFonts w:ascii="Wingdings 2" w:hAnsi="Wingdings 2" w:hint="default"/>
      </w:rPr>
    </w:lvl>
    <w:lvl w:ilvl="2" w:tplc="368E2FCE" w:tentative="1">
      <w:start w:val="1"/>
      <w:numFmt w:val="bullet"/>
      <w:lvlText w:val=""/>
      <w:lvlJc w:val="left"/>
      <w:pPr>
        <w:tabs>
          <w:tab w:val="num" w:pos="2160"/>
        </w:tabs>
        <w:ind w:left="2160" w:hanging="360"/>
      </w:pPr>
      <w:rPr>
        <w:rFonts w:ascii="Wingdings 2" w:hAnsi="Wingdings 2" w:hint="default"/>
      </w:rPr>
    </w:lvl>
    <w:lvl w:ilvl="3" w:tplc="54D2523E" w:tentative="1">
      <w:start w:val="1"/>
      <w:numFmt w:val="bullet"/>
      <w:lvlText w:val=""/>
      <w:lvlJc w:val="left"/>
      <w:pPr>
        <w:tabs>
          <w:tab w:val="num" w:pos="2880"/>
        </w:tabs>
        <w:ind w:left="2880" w:hanging="360"/>
      </w:pPr>
      <w:rPr>
        <w:rFonts w:ascii="Wingdings 2" w:hAnsi="Wingdings 2" w:hint="default"/>
      </w:rPr>
    </w:lvl>
    <w:lvl w:ilvl="4" w:tplc="91D4FEA8" w:tentative="1">
      <w:start w:val="1"/>
      <w:numFmt w:val="bullet"/>
      <w:lvlText w:val=""/>
      <w:lvlJc w:val="left"/>
      <w:pPr>
        <w:tabs>
          <w:tab w:val="num" w:pos="3600"/>
        </w:tabs>
        <w:ind w:left="3600" w:hanging="360"/>
      </w:pPr>
      <w:rPr>
        <w:rFonts w:ascii="Wingdings 2" w:hAnsi="Wingdings 2" w:hint="default"/>
      </w:rPr>
    </w:lvl>
    <w:lvl w:ilvl="5" w:tplc="218EB858" w:tentative="1">
      <w:start w:val="1"/>
      <w:numFmt w:val="bullet"/>
      <w:lvlText w:val=""/>
      <w:lvlJc w:val="left"/>
      <w:pPr>
        <w:tabs>
          <w:tab w:val="num" w:pos="4320"/>
        </w:tabs>
        <w:ind w:left="4320" w:hanging="360"/>
      </w:pPr>
      <w:rPr>
        <w:rFonts w:ascii="Wingdings 2" w:hAnsi="Wingdings 2" w:hint="default"/>
      </w:rPr>
    </w:lvl>
    <w:lvl w:ilvl="6" w:tplc="9326804E" w:tentative="1">
      <w:start w:val="1"/>
      <w:numFmt w:val="bullet"/>
      <w:lvlText w:val=""/>
      <w:lvlJc w:val="left"/>
      <w:pPr>
        <w:tabs>
          <w:tab w:val="num" w:pos="5040"/>
        </w:tabs>
        <w:ind w:left="5040" w:hanging="360"/>
      </w:pPr>
      <w:rPr>
        <w:rFonts w:ascii="Wingdings 2" w:hAnsi="Wingdings 2" w:hint="default"/>
      </w:rPr>
    </w:lvl>
    <w:lvl w:ilvl="7" w:tplc="8FAC601C" w:tentative="1">
      <w:start w:val="1"/>
      <w:numFmt w:val="bullet"/>
      <w:lvlText w:val=""/>
      <w:lvlJc w:val="left"/>
      <w:pPr>
        <w:tabs>
          <w:tab w:val="num" w:pos="5760"/>
        </w:tabs>
        <w:ind w:left="5760" w:hanging="360"/>
      </w:pPr>
      <w:rPr>
        <w:rFonts w:ascii="Wingdings 2" w:hAnsi="Wingdings 2" w:hint="default"/>
      </w:rPr>
    </w:lvl>
    <w:lvl w:ilvl="8" w:tplc="A0BE247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F35DAB"/>
    <w:multiLevelType w:val="hybridMultilevel"/>
    <w:tmpl w:val="8A4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D81"/>
    <w:multiLevelType w:val="hybridMultilevel"/>
    <w:tmpl w:val="7632FC9C"/>
    <w:lvl w:ilvl="0" w:tplc="A2286E74">
      <w:start w:val="1"/>
      <w:numFmt w:val="bullet"/>
      <w:lvlText w:val=""/>
      <w:lvlJc w:val="left"/>
      <w:pPr>
        <w:tabs>
          <w:tab w:val="num" w:pos="720"/>
        </w:tabs>
        <w:ind w:left="720" w:hanging="360"/>
      </w:pPr>
      <w:rPr>
        <w:rFonts w:ascii="Wingdings 2" w:hAnsi="Wingdings 2" w:hint="default"/>
      </w:rPr>
    </w:lvl>
    <w:lvl w:ilvl="1" w:tplc="B2F606AC" w:tentative="1">
      <w:start w:val="1"/>
      <w:numFmt w:val="bullet"/>
      <w:lvlText w:val=""/>
      <w:lvlJc w:val="left"/>
      <w:pPr>
        <w:tabs>
          <w:tab w:val="num" w:pos="1440"/>
        </w:tabs>
        <w:ind w:left="1440" w:hanging="360"/>
      </w:pPr>
      <w:rPr>
        <w:rFonts w:ascii="Wingdings 2" w:hAnsi="Wingdings 2" w:hint="default"/>
      </w:rPr>
    </w:lvl>
    <w:lvl w:ilvl="2" w:tplc="70A2637E" w:tentative="1">
      <w:start w:val="1"/>
      <w:numFmt w:val="bullet"/>
      <w:lvlText w:val=""/>
      <w:lvlJc w:val="left"/>
      <w:pPr>
        <w:tabs>
          <w:tab w:val="num" w:pos="2160"/>
        </w:tabs>
        <w:ind w:left="2160" w:hanging="360"/>
      </w:pPr>
      <w:rPr>
        <w:rFonts w:ascii="Wingdings 2" w:hAnsi="Wingdings 2" w:hint="default"/>
      </w:rPr>
    </w:lvl>
    <w:lvl w:ilvl="3" w:tplc="5A969B14" w:tentative="1">
      <w:start w:val="1"/>
      <w:numFmt w:val="bullet"/>
      <w:lvlText w:val=""/>
      <w:lvlJc w:val="left"/>
      <w:pPr>
        <w:tabs>
          <w:tab w:val="num" w:pos="2880"/>
        </w:tabs>
        <w:ind w:left="2880" w:hanging="360"/>
      </w:pPr>
      <w:rPr>
        <w:rFonts w:ascii="Wingdings 2" w:hAnsi="Wingdings 2" w:hint="default"/>
      </w:rPr>
    </w:lvl>
    <w:lvl w:ilvl="4" w:tplc="EBAA62B4" w:tentative="1">
      <w:start w:val="1"/>
      <w:numFmt w:val="bullet"/>
      <w:lvlText w:val=""/>
      <w:lvlJc w:val="left"/>
      <w:pPr>
        <w:tabs>
          <w:tab w:val="num" w:pos="3600"/>
        </w:tabs>
        <w:ind w:left="3600" w:hanging="360"/>
      </w:pPr>
      <w:rPr>
        <w:rFonts w:ascii="Wingdings 2" w:hAnsi="Wingdings 2" w:hint="default"/>
      </w:rPr>
    </w:lvl>
    <w:lvl w:ilvl="5" w:tplc="1590B9AC" w:tentative="1">
      <w:start w:val="1"/>
      <w:numFmt w:val="bullet"/>
      <w:lvlText w:val=""/>
      <w:lvlJc w:val="left"/>
      <w:pPr>
        <w:tabs>
          <w:tab w:val="num" w:pos="4320"/>
        </w:tabs>
        <w:ind w:left="4320" w:hanging="360"/>
      </w:pPr>
      <w:rPr>
        <w:rFonts w:ascii="Wingdings 2" w:hAnsi="Wingdings 2" w:hint="default"/>
      </w:rPr>
    </w:lvl>
    <w:lvl w:ilvl="6" w:tplc="71B8FC4C" w:tentative="1">
      <w:start w:val="1"/>
      <w:numFmt w:val="bullet"/>
      <w:lvlText w:val=""/>
      <w:lvlJc w:val="left"/>
      <w:pPr>
        <w:tabs>
          <w:tab w:val="num" w:pos="5040"/>
        </w:tabs>
        <w:ind w:left="5040" w:hanging="360"/>
      </w:pPr>
      <w:rPr>
        <w:rFonts w:ascii="Wingdings 2" w:hAnsi="Wingdings 2" w:hint="default"/>
      </w:rPr>
    </w:lvl>
    <w:lvl w:ilvl="7" w:tplc="B024D508" w:tentative="1">
      <w:start w:val="1"/>
      <w:numFmt w:val="bullet"/>
      <w:lvlText w:val=""/>
      <w:lvlJc w:val="left"/>
      <w:pPr>
        <w:tabs>
          <w:tab w:val="num" w:pos="5760"/>
        </w:tabs>
        <w:ind w:left="5760" w:hanging="360"/>
      </w:pPr>
      <w:rPr>
        <w:rFonts w:ascii="Wingdings 2" w:hAnsi="Wingdings 2" w:hint="default"/>
      </w:rPr>
    </w:lvl>
    <w:lvl w:ilvl="8" w:tplc="403496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EB12A9"/>
    <w:multiLevelType w:val="hybridMultilevel"/>
    <w:tmpl w:val="09A8DA72"/>
    <w:lvl w:ilvl="0" w:tplc="04090001">
      <w:start w:val="1"/>
      <w:numFmt w:val="bullet"/>
      <w:lvlText w:val=""/>
      <w:lvlJc w:val="left"/>
      <w:pPr>
        <w:ind w:left="720" w:hanging="360"/>
      </w:pPr>
      <w:rPr>
        <w:rFonts w:ascii="Symbol" w:hAnsi="Symbol" w:hint="default"/>
      </w:rPr>
    </w:lvl>
    <w:lvl w:ilvl="1" w:tplc="09B0104C">
      <w:numFmt w:val="bullet"/>
      <w:lvlText w:val="-"/>
      <w:lvlJc w:val="left"/>
      <w:pPr>
        <w:ind w:left="1440" w:hanging="360"/>
      </w:pPr>
      <w:rPr>
        <w:rFonts w:ascii="Sabon" w:eastAsia="Times New Roman" w:hAnsi="Sabo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8E2"/>
    <w:multiLevelType w:val="hybridMultilevel"/>
    <w:tmpl w:val="AA2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744C"/>
    <w:multiLevelType w:val="hybridMultilevel"/>
    <w:tmpl w:val="D3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5D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BE0E77"/>
    <w:multiLevelType w:val="hybridMultilevel"/>
    <w:tmpl w:val="5916209E"/>
    <w:lvl w:ilvl="0" w:tplc="C388DE28">
      <w:start w:val="1"/>
      <w:numFmt w:val="bullet"/>
      <w:lvlText w:val=""/>
      <w:lvlJc w:val="left"/>
      <w:pPr>
        <w:tabs>
          <w:tab w:val="num" w:pos="720"/>
        </w:tabs>
        <w:ind w:left="720" w:hanging="360"/>
      </w:pPr>
      <w:rPr>
        <w:rFonts w:ascii="Wingdings 2" w:hAnsi="Wingdings 2" w:hint="default"/>
      </w:rPr>
    </w:lvl>
    <w:lvl w:ilvl="1" w:tplc="54E2E7E2" w:tentative="1">
      <w:start w:val="1"/>
      <w:numFmt w:val="bullet"/>
      <w:lvlText w:val=""/>
      <w:lvlJc w:val="left"/>
      <w:pPr>
        <w:tabs>
          <w:tab w:val="num" w:pos="1440"/>
        </w:tabs>
        <w:ind w:left="1440" w:hanging="360"/>
      </w:pPr>
      <w:rPr>
        <w:rFonts w:ascii="Wingdings 2" w:hAnsi="Wingdings 2" w:hint="default"/>
      </w:rPr>
    </w:lvl>
    <w:lvl w:ilvl="2" w:tplc="47C6D788" w:tentative="1">
      <w:start w:val="1"/>
      <w:numFmt w:val="bullet"/>
      <w:lvlText w:val=""/>
      <w:lvlJc w:val="left"/>
      <w:pPr>
        <w:tabs>
          <w:tab w:val="num" w:pos="2160"/>
        </w:tabs>
        <w:ind w:left="2160" w:hanging="360"/>
      </w:pPr>
      <w:rPr>
        <w:rFonts w:ascii="Wingdings 2" w:hAnsi="Wingdings 2" w:hint="default"/>
      </w:rPr>
    </w:lvl>
    <w:lvl w:ilvl="3" w:tplc="2672339E" w:tentative="1">
      <w:start w:val="1"/>
      <w:numFmt w:val="bullet"/>
      <w:lvlText w:val=""/>
      <w:lvlJc w:val="left"/>
      <w:pPr>
        <w:tabs>
          <w:tab w:val="num" w:pos="2880"/>
        </w:tabs>
        <w:ind w:left="2880" w:hanging="360"/>
      </w:pPr>
      <w:rPr>
        <w:rFonts w:ascii="Wingdings 2" w:hAnsi="Wingdings 2" w:hint="default"/>
      </w:rPr>
    </w:lvl>
    <w:lvl w:ilvl="4" w:tplc="9AD6AB00" w:tentative="1">
      <w:start w:val="1"/>
      <w:numFmt w:val="bullet"/>
      <w:lvlText w:val=""/>
      <w:lvlJc w:val="left"/>
      <w:pPr>
        <w:tabs>
          <w:tab w:val="num" w:pos="3600"/>
        </w:tabs>
        <w:ind w:left="3600" w:hanging="360"/>
      </w:pPr>
      <w:rPr>
        <w:rFonts w:ascii="Wingdings 2" w:hAnsi="Wingdings 2" w:hint="default"/>
      </w:rPr>
    </w:lvl>
    <w:lvl w:ilvl="5" w:tplc="C50CE25A" w:tentative="1">
      <w:start w:val="1"/>
      <w:numFmt w:val="bullet"/>
      <w:lvlText w:val=""/>
      <w:lvlJc w:val="left"/>
      <w:pPr>
        <w:tabs>
          <w:tab w:val="num" w:pos="4320"/>
        </w:tabs>
        <w:ind w:left="4320" w:hanging="360"/>
      </w:pPr>
      <w:rPr>
        <w:rFonts w:ascii="Wingdings 2" w:hAnsi="Wingdings 2" w:hint="default"/>
      </w:rPr>
    </w:lvl>
    <w:lvl w:ilvl="6" w:tplc="13DA0E64" w:tentative="1">
      <w:start w:val="1"/>
      <w:numFmt w:val="bullet"/>
      <w:lvlText w:val=""/>
      <w:lvlJc w:val="left"/>
      <w:pPr>
        <w:tabs>
          <w:tab w:val="num" w:pos="5040"/>
        </w:tabs>
        <w:ind w:left="5040" w:hanging="360"/>
      </w:pPr>
      <w:rPr>
        <w:rFonts w:ascii="Wingdings 2" w:hAnsi="Wingdings 2" w:hint="default"/>
      </w:rPr>
    </w:lvl>
    <w:lvl w:ilvl="7" w:tplc="80B42006" w:tentative="1">
      <w:start w:val="1"/>
      <w:numFmt w:val="bullet"/>
      <w:lvlText w:val=""/>
      <w:lvlJc w:val="left"/>
      <w:pPr>
        <w:tabs>
          <w:tab w:val="num" w:pos="5760"/>
        </w:tabs>
        <w:ind w:left="5760" w:hanging="360"/>
      </w:pPr>
      <w:rPr>
        <w:rFonts w:ascii="Wingdings 2" w:hAnsi="Wingdings 2" w:hint="default"/>
      </w:rPr>
    </w:lvl>
    <w:lvl w:ilvl="8" w:tplc="119873B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CF5F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44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413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E84033"/>
    <w:multiLevelType w:val="hybridMultilevel"/>
    <w:tmpl w:val="AC14FC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7C45F39"/>
    <w:multiLevelType w:val="hybridMultilevel"/>
    <w:tmpl w:val="BDCE282E"/>
    <w:lvl w:ilvl="0" w:tplc="EBD28328">
      <w:start w:val="1"/>
      <w:numFmt w:val="bullet"/>
      <w:lvlText w:val=""/>
      <w:lvlJc w:val="left"/>
      <w:pPr>
        <w:tabs>
          <w:tab w:val="num" w:pos="720"/>
        </w:tabs>
        <w:ind w:left="720" w:hanging="360"/>
      </w:pPr>
      <w:rPr>
        <w:rFonts w:ascii="Wingdings 2" w:hAnsi="Wingdings 2" w:hint="default"/>
      </w:rPr>
    </w:lvl>
    <w:lvl w:ilvl="1" w:tplc="1B388002" w:tentative="1">
      <w:start w:val="1"/>
      <w:numFmt w:val="bullet"/>
      <w:lvlText w:val=""/>
      <w:lvlJc w:val="left"/>
      <w:pPr>
        <w:tabs>
          <w:tab w:val="num" w:pos="1440"/>
        </w:tabs>
        <w:ind w:left="1440" w:hanging="360"/>
      </w:pPr>
      <w:rPr>
        <w:rFonts w:ascii="Wingdings 2" w:hAnsi="Wingdings 2" w:hint="default"/>
      </w:rPr>
    </w:lvl>
    <w:lvl w:ilvl="2" w:tplc="3400505A" w:tentative="1">
      <w:start w:val="1"/>
      <w:numFmt w:val="bullet"/>
      <w:lvlText w:val=""/>
      <w:lvlJc w:val="left"/>
      <w:pPr>
        <w:tabs>
          <w:tab w:val="num" w:pos="2160"/>
        </w:tabs>
        <w:ind w:left="2160" w:hanging="360"/>
      </w:pPr>
      <w:rPr>
        <w:rFonts w:ascii="Wingdings 2" w:hAnsi="Wingdings 2" w:hint="default"/>
      </w:rPr>
    </w:lvl>
    <w:lvl w:ilvl="3" w:tplc="0DD279B2" w:tentative="1">
      <w:start w:val="1"/>
      <w:numFmt w:val="bullet"/>
      <w:lvlText w:val=""/>
      <w:lvlJc w:val="left"/>
      <w:pPr>
        <w:tabs>
          <w:tab w:val="num" w:pos="2880"/>
        </w:tabs>
        <w:ind w:left="2880" w:hanging="360"/>
      </w:pPr>
      <w:rPr>
        <w:rFonts w:ascii="Wingdings 2" w:hAnsi="Wingdings 2" w:hint="default"/>
      </w:rPr>
    </w:lvl>
    <w:lvl w:ilvl="4" w:tplc="3534856A" w:tentative="1">
      <w:start w:val="1"/>
      <w:numFmt w:val="bullet"/>
      <w:lvlText w:val=""/>
      <w:lvlJc w:val="left"/>
      <w:pPr>
        <w:tabs>
          <w:tab w:val="num" w:pos="3600"/>
        </w:tabs>
        <w:ind w:left="3600" w:hanging="360"/>
      </w:pPr>
      <w:rPr>
        <w:rFonts w:ascii="Wingdings 2" w:hAnsi="Wingdings 2" w:hint="default"/>
      </w:rPr>
    </w:lvl>
    <w:lvl w:ilvl="5" w:tplc="9EB4F1D6" w:tentative="1">
      <w:start w:val="1"/>
      <w:numFmt w:val="bullet"/>
      <w:lvlText w:val=""/>
      <w:lvlJc w:val="left"/>
      <w:pPr>
        <w:tabs>
          <w:tab w:val="num" w:pos="4320"/>
        </w:tabs>
        <w:ind w:left="4320" w:hanging="360"/>
      </w:pPr>
      <w:rPr>
        <w:rFonts w:ascii="Wingdings 2" w:hAnsi="Wingdings 2" w:hint="default"/>
      </w:rPr>
    </w:lvl>
    <w:lvl w:ilvl="6" w:tplc="683C4186" w:tentative="1">
      <w:start w:val="1"/>
      <w:numFmt w:val="bullet"/>
      <w:lvlText w:val=""/>
      <w:lvlJc w:val="left"/>
      <w:pPr>
        <w:tabs>
          <w:tab w:val="num" w:pos="5040"/>
        </w:tabs>
        <w:ind w:left="5040" w:hanging="360"/>
      </w:pPr>
      <w:rPr>
        <w:rFonts w:ascii="Wingdings 2" w:hAnsi="Wingdings 2" w:hint="default"/>
      </w:rPr>
    </w:lvl>
    <w:lvl w:ilvl="7" w:tplc="07F21D7E" w:tentative="1">
      <w:start w:val="1"/>
      <w:numFmt w:val="bullet"/>
      <w:lvlText w:val=""/>
      <w:lvlJc w:val="left"/>
      <w:pPr>
        <w:tabs>
          <w:tab w:val="num" w:pos="5760"/>
        </w:tabs>
        <w:ind w:left="5760" w:hanging="360"/>
      </w:pPr>
      <w:rPr>
        <w:rFonts w:ascii="Wingdings 2" w:hAnsi="Wingdings 2" w:hint="default"/>
      </w:rPr>
    </w:lvl>
    <w:lvl w:ilvl="8" w:tplc="B52A849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14436AE"/>
    <w:multiLevelType w:val="hybridMultilevel"/>
    <w:tmpl w:val="D35C075E"/>
    <w:lvl w:ilvl="0" w:tplc="DE0ABD52">
      <w:start w:val="1"/>
      <w:numFmt w:val="bullet"/>
      <w:lvlText w:val=""/>
      <w:lvlJc w:val="left"/>
      <w:pPr>
        <w:tabs>
          <w:tab w:val="num" w:pos="720"/>
        </w:tabs>
        <w:ind w:left="720" w:hanging="360"/>
      </w:pPr>
      <w:rPr>
        <w:rFonts w:ascii="Wingdings 2" w:hAnsi="Wingdings 2" w:hint="default"/>
      </w:rPr>
    </w:lvl>
    <w:lvl w:ilvl="1" w:tplc="947E181A" w:tentative="1">
      <w:start w:val="1"/>
      <w:numFmt w:val="bullet"/>
      <w:lvlText w:val=""/>
      <w:lvlJc w:val="left"/>
      <w:pPr>
        <w:tabs>
          <w:tab w:val="num" w:pos="1440"/>
        </w:tabs>
        <w:ind w:left="1440" w:hanging="360"/>
      </w:pPr>
      <w:rPr>
        <w:rFonts w:ascii="Wingdings 2" w:hAnsi="Wingdings 2" w:hint="default"/>
      </w:rPr>
    </w:lvl>
    <w:lvl w:ilvl="2" w:tplc="0374F90E" w:tentative="1">
      <w:start w:val="1"/>
      <w:numFmt w:val="bullet"/>
      <w:lvlText w:val=""/>
      <w:lvlJc w:val="left"/>
      <w:pPr>
        <w:tabs>
          <w:tab w:val="num" w:pos="2160"/>
        </w:tabs>
        <w:ind w:left="2160" w:hanging="360"/>
      </w:pPr>
      <w:rPr>
        <w:rFonts w:ascii="Wingdings 2" w:hAnsi="Wingdings 2" w:hint="default"/>
      </w:rPr>
    </w:lvl>
    <w:lvl w:ilvl="3" w:tplc="2F8453C6" w:tentative="1">
      <w:start w:val="1"/>
      <w:numFmt w:val="bullet"/>
      <w:lvlText w:val=""/>
      <w:lvlJc w:val="left"/>
      <w:pPr>
        <w:tabs>
          <w:tab w:val="num" w:pos="2880"/>
        </w:tabs>
        <w:ind w:left="2880" w:hanging="360"/>
      </w:pPr>
      <w:rPr>
        <w:rFonts w:ascii="Wingdings 2" w:hAnsi="Wingdings 2" w:hint="default"/>
      </w:rPr>
    </w:lvl>
    <w:lvl w:ilvl="4" w:tplc="2DB624D4" w:tentative="1">
      <w:start w:val="1"/>
      <w:numFmt w:val="bullet"/>
      <w:lvlText w:val=""/>
      <w:lvlJc w:val="left"/>
      <w:pPr>
        <w:tabs>
          <w:tab w:val="num" w:pos="3600"/>
        </w:tabs>
        <w:ind w:left="3600" w:hanging="360"/>
      </w:pPr>
      <w:rPr>
        <w:rFonts w:ascii="Wingdings 2" w:hAnsi="Wingdings 2" w:hint="default"/>
      </w:rPr>
    </w:lvl>
    <w:lvl w:ilvl="5" w:tplc="1A8CC682" w:tentative="1">
      <w:start w:val="1"/>
      <w:numFmt w:val="bullet"/>
      <w:lvlText w:val=""/>
      <w:lvlJc w:val="left"/>
      <w:pPr>
        <w:tabs>
          <w:tab w:val="num" w:pos="4320"/>
        </w:tabs>
        <w:ind w:left="4320" w:hanging="360"/>
      </w:pPr>
      <w:rPr>
        <w:rFonts w:ascii="Wingdings 2" w:hAnsi="Wingdings 2" w:hint="default"/>
      </w:rPr>
    </w:lvl>
    <w:lvl w:ilvl="6" w:tplc="039853E2" w:tentative="1">
      <w:start w:val="1"/>
      <w:numFmt w:val="bullet"/>
      <w:lvlText w:val=""/>
      <w:lvlJc w:val="left"/>
      <w:pPr>
        <w:tabs>
          <w:tab w:val="num" w:pos="5040"/>
        </w:tabs>
        <w:ind w:left="5040" w:hanging="360"/>
      </w:pPr>
      <w:rPr>
        <w:rFonts w:ascii="Wingdings 2" w:hAnsi="Wingdings 2" w:hint="default"/>
      </w:rPr>
    </w:lvl>
    <w:lvl w:ilvl="7" w:tplc="92322E1E" w:tentative="1">
      <w:start w:val="1"/>
      <w:numFmt w:val="bullet"/>
      <w:lvlText w:val=""/>
      <w:lvlJc w:val="left"/>
      <w:pPr>
        <w:tabs>
          <w:tab w:val="num" w:pos="5760"/>
        </w:tabs>
        <w:ind w:left="5760" w:hanging="360"/>
      </w:pPr>
      <w:rPr>
        <w:rFonts w:ascii="Wingdings 2" w:hAnsi="Wingdings 2" w:hint="default"/>
      </w:rPr>
    </w:lvl>
    <w:lvl w:ilvl="8" w:tplc="86223A04"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0"/>
  </w:num>
  <w:num w:numId="4">
    <w:abstractNumId w:val="10"/>
  </w:num>
  <w:num w:numId="5">
    <w:abstractNumId w:val="7"/>
  </w:num>
  <w:num w:numId="6">
    <w:abstractNumId w:val="4"/>
  </w:num>
  <w:num w:numId="7">
    <w:abstractNumId w:val="1"/>
  </w:num>
  <w:num w:numId="8">
    <w:abstractNumId w:val="14"/>
  </w:num>
  <w:num w:numId="9">
    <w:abstractNumId w:val="3"/>
  </w:num>
  <w:num w:numId="10">
    <w:abstractNumId w:val="13"/>
  </w:num>
  <w:num w:numId="11">
    <w:abstractNumId w:val="8"/>
  </w:num>
  <w:num w:numId="12">
    <w:abstractNumId w:val="6"/>
  </w:num>
  <w:num w:numId="13">
    <w:abstractNumId w:val="12"/>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deman, Anne">
    <w15:presenceInfo w15:providerId="AD" w15:userId="S-1-5-21-329068152-854245398-839522115-217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BusUnits\Primary Care Marketing\Lescol\Adviseurs\Castro Cabezas contract adviseurschap.doc"/>
    <w:activeRecord w:val="-1"/>
    <w:odso/>
  </w:mailMerg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B"/>
    <w:rsid w:val="00003530"/>
    <w:rsid w:val="00031534"/>
    <w:rsid w:val="00034346"/>
    <w:rsid w:val="000A5759"/>
    <w:rsid w:val="000B5E25"/>
    <w:rsid w:val="000C764E"/>
    <w:rsid w:val="000D5E5D"/>
    <w:rsid w:val="000E1457"/>
    <w:rsid w:val="001057E6"/>
    <w:rsid w:val="0011101C"/>
    <w:rsid w:val="0011147B"/>
    <w:rsid w:val="0011444B"/>
    <w:rsid w:val="00114918"/>
    <w:rsid w:val="00116C3E"/>
    <w:rsid w:val="00157984"/>
    <w:rsid w:val="001816EF"/>
    <w:rsid w:val="001C3466"/>
    <w:rsid w:val="001D2564"/>
    <w:rsid w:val="001D5144"/>
    <w:rsid w:val="002260ED"/>
    <w:rsid w:val="00241B52"/>
    <w:rsid w:val="00282DFC"/>
    <w:rsid w:val="002B273F"/>
    <w:rsid w:val="002B4CCE"/>
    <w:rsid w:val="003138A1"/>
    <w:rsid w:val="00346482"/>
    <w:rsid w:val="00355AFB"/>
    <w:rsid w:val="00384A79"/>
    <w:rsid w:val="003B788B"/>
    <w:rsid w:val="004246ED"/>
    <w:rsid w:val="00447E4A"/>
    <w:rsid w:val="004678EE"/>
    <w:rsid w:val="004A600E"/>
    <w:rsid w:val="004E47CB"/>
    <w:rsid w:val="004E6903"/>
    <w:rsid w:val="00524720"/>
    <w:rsid w:val="00524FA1"/>
    <w:rsid w:val="00552579"/>
    <w:rsid w:val="0055449B"/>
    <w:rsid w:val="00566C4D"/>
    <w:rsid w:val="0059209B"/>
    <w:rsid w:val="00595780"/>
    <w:rsid w:val="005A016A"/>
    <w:rsid w:val="005B014B"/>
    <w:rsid w:val="005F087C"/>
    <w:rsid w:val="00607351"/>
    <w:rsid w:val="00607740"/>
    <w:rsid w:val="0065069F"/>
    <w:rsid w:val="00685F0D"/>
    <w:rsid w:val="006A21C0"/>
    <w:rsid w:val="006C0C1C"/>
    <w:rsid w:val="006E1A39"/>
    <w:rsid w:val="00710F70"/>
    <w:rsid w:val="007162DB"/>
    <w:rsid w:val="00736315"/>
    <w:rsid w:val="00786F32"/>
    <w:rsid w:val="00794CD4"/>
    <w:rsid w:val="007B325A"/>
    <w:rsid w:val="007B46F0"/>
    <w:rsid w:val="007C0B97"/>
    <w:rsid w:val="007E4905"/>
    <w:rsid w:val="007F5306"/>
    <w:rsid w:val="0080358E"/>
    <w:rsid w:val="00815871"/>
    <w:rsid w:val="00820A59"/>
    <w:rsid w:val="00826F13"/>
    <w:rsid w:val="00835EB1"/>
    <w:rsid w:val="00872F50"/>
    <w:rsid w:val="008F6953"/>
    <w:rsid w:val="008F7E95"/>
    <w:rsid w:val="0095145E"/>
    <w:rsid w:val="00960ADE"/>
    <w:rsid w:val="009613C8"/>
    <w:rsid w:val="009A40E1"/>
    <w:rsid w:val="009F176E"/>
    <w:rsid w:val="00A03A27"/>
    <w:rsid w:val="00A0651B"/>
    <w:rsid w:val="00A35789"/>
    <w:rsid w:val="00A43F7F"/>
    <w:rsid w:val="00AB30AD"/>
    <w:rsid w:val="00AC2D05"/>
    <w:rsid w:val="00AE032E"/>
    <w:rsid w:val="00AE1A6F"/>
    <w:rsid w:val="00B02FD5"/>
    <w:rsid w:val="00B05592"/>
    <w:rsid w:val="00B207B8"/>
    <w:rsid w:val="00B3087C"/>
    <w:rsid w:val="00B93EB3"/>
    <w:rsid w:val="00B973A0"/>
    <w:rsid w:val="00BA17E5"/>
    <w:rsid w:val="00BA7289"/>
    <w:rsid w:val="00C0244E"/>
    <w:rsid w:val="00C07881"/>
    <w:rsid w:val="00C1400B"/>
    <w:rsid w:val="00C64B6B"/>
    <w:rsid w:val="00C77E5F"/>
    <w:rsid w:val="00C80BF1"/>
    <w:rsid w:val="00CA3530"/>
    <w:rsid w:val="00CC3E1D"/>
    <w:rsid w:val="00D049D7"/>
    <w:rsid w:val="00D222B1"/>
    <w:rsid w:val="00D360FC"/>
    <w:rsid w:val="00D4250B"/>
    <w:rsid w:val="00D573A0"/>
    <w:rsid w:val="00D612F9"/>
    <w:rsid w:val="00D711A3"/>
    <w:rsid w:val="00D9430A"/>
    <w:rsid w:val="00DA7759"/>
    <w:rsid w:val="00DE0ADB"/>
    <w:rsid w:val="00E42C16"/>
    <w:rsid w:val="00EC025B"/>
    <w:rsid w:val="00ED2A6C"/>
    <w:rsid w:val="00EE5016"/>
    <w:rsid w:val="00F11A14"/>
    <w:rsid w:val="00F27CFB"/>
    <w:rsid w:val="00F33171"/>
    <w:rsid w:val="00F33501"/>
    <w:rsid w:val="00F47F79"/>
    <w:rsid w:val="00F57B89"/>
    <w:rsid w:val="00F647E8"/>
    <w:rsid w:val="00F93DB4"/>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64FD48"/>
  <w15:docId w15:val="{A6D15F4D-065C-419D-BD29-4AE4B805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0" w:lineRule="exact"/>
    </w:pPr>
    <w:rPr>
      <w:rFonts w:ascii="Sabon" w:hAnsi="Sabon"/>
      <w:sz w:val="22"/>
      <w:lang w:val="nl-NL"/>
    </w:rPr>
  </w:style>
  <w:style w:type="paragraph" w:styleId="Heading1">
    <w:name w:val="heading 1"/>
    <w:basedOn w:val="Normal"/>
    <w:next w:val="Normal"/>
    <w:qFormat/>
    <w:pPr>
      <w:spacing w:before="480"/>
      <w:outlineLvl w:val="0"/>
    </w:pPr>
    <w:rPr>
      <w:b/>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spacing w:before="240"/>
      <w:outlineLvl w:val="2"/>
    </w:pPr>
    <w:rPr>
      <w:b/>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536"/>
        <w:tab w:val="right" w:pos="9072"/>
      </w:tabs>
      <w:spacing w:line="198" w:lineRule="exact"/>
    </w:pPr>
    <w:rPr>
      <w:rFonts w:ascii="News Gothic MT" w:hAnsi="News Gothic MT"/>
      <w:noProof/>
      <w:spacing w:val="-1"/>
      <w:sz w:val="15"/>
    </w:rPr>
  </w:style>
  <w:style w:type="paragraph" w:styleId="Header">
    <w:name w:val="header"/>
    <w:pPr>
      <w:tabs>
        <w:tab w:val="right" w:pos="8732"/>
      </w:tabs>
      <w:spacing w:line="198" w:lineRule="exact"/>
    </w:pPr>
    <w:rPr>
      <w:rFonts w:ascii="News Gothic MT" w:hAnsi="News Gothic MT"/>
      <w:noProof/>
      <w:spacing w:val="-1"/>
      <w:sz w:val="15"/>
    </w:rPr>
  </w:style>
  <w:style w:type="paragraph" w:styleId="NormalIndent">
    <w:name w:val="Normal Indent"/>
    <w:basedOn w:val="Normal"/>
    <w:pPr>
      <w:ind w:left="720"/>
    </w:pPr>
  </w:style>
  <w:style w:type="paragraph" w:styleId="Signature">
    <w:name w:val="Signature"/>
    <w:basedOn w:val="Normal"/>
    <w:next w:val="Normal"/>
    <w:pPr>
      <w:spacing w:before="720" w:after="240"/>
    </w:pPr>
  </w:style>
  <w:style w:type="paragraph" w:customStyle="1" w:styleId="Concern">
    <w:name w:val="Concern"/>
    <w:basedOn w:val="Normal"/>
    <w:next w:val="Normal"/>
    <w:pPr>
      <w:spacing w:after="240"/>
    </w:pPr>
    <w:rPr>
      <w:b/>
    </w:rPr>
  </w:style>
  <w:style w:type="paragraph" w:styleId="Date">
    <w:name w:val="Date"/>
    <w:basedOn w:val="Normal"/>
    <w:next w:val="Normal"/>
    <w:pPr>
      <w:spacing w:before="420" w:after="538"/>
    </w:pPr>
  </w:style>
  <w:style w:type="character" w:styleId="Hyperlink">
    <w:name w:val="Hyperlink"/>
    <w:basedOn w:val="DefaultParagraphFont"/>
    <w:rPr>
      <w:color w:val="0000FF"/>
      <w:u w:val="single"/>
    </w:rPr>
  </w:style>
  <w:style w:type="paragraph" w:customStyle="1" w:styleId="NovartisSignature">
    <w:name w:val="NovartisSignature"/>
    <w:basedOn w:val="Normal"/>
    <w:next w:val="Normal"/>
    <w:pPr>
      <w:spacing w:before="720"/>
    </w:pPr>
  </w:style>
  <w:style w:type="paragraph" w:customStyle="1" w:styleId="NovartisFunction">
    <w:name w:val="NovartisFunction"/>
    <w:basedOn w:val="Normal"/>
    <w:next w:val="Normal"/>
    <w:pPr>
      <w:spacing w:after="240"/>
    </w:pPr>
  </w:style>
  <w:style w:type="paragraph" w:customStyle="1" w:styleId="NovartisCompany">
    <w:name w:val="NovartisCompany"/>
    <w:basedOn w:val="Normal"/>
    <w:next w:val="Normal"/>
    <w:pPr>
      <w:spacing w:before="240"/>
    </w:pPr>
  </w:style>
  <w:style w:type="paragraph" w:styleId="ListBullet">
    <w:name w:val="List Bullet"/>
    <w:basedOn w:val="Normal"/>
    <w:autoRedefine/>
  </w:style>
  <w:style w:type="character" w:styleId="FollowedHyperlink">
    <w:name w:val="FollowedHyperlink"/>
    <w:basedOn w:val="DefaultParagraphFont"/>
    <w:rPr>
      <w:color w:val="800080"/>
      <w:u w:val="single"/>
    </w:rPr>
  </w:style>
  <w:style w:type="paragraph" w:styleId="Title">
    <w:name w:val="Title"/>
    <w:basedOn w:val="Normal"/>
    <w:qFormat/>
    <w:pPr>
      <w:spacing w:line="240" w:lineRule="auto"/>
      <w:jc w:val="center"/>
    </w:pPr>
    <w:rPr>
      <w:b/>
      <w:sz w:val="48"/>
      <w:lang w:val="en-GB"/>
    </w:rPr>
  </w:style>
  <w:style w:type="paragraph" w:styleId="NormalWeb">
    <w:name w:val="Normal (Web)"/>
    <w:basedOn w:val="Normal"/>
    <w:rsid w:val="007B46F0"/>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rsid w:val="007B46F0"/>
    <w:rPr>
      <w:b/>
      <w:bCs/>
    </w:rPr>
  </w:style>
  <w:style w:type="paragraph" w:styleId="BalloonText">
    <w:name w:val="Balloon Text"/>
    <w:basedOn w:val="Normal"/>
    <w:link w:val="BalloonTextChar"/>
    <w:uiPriority w:val="99"/>
    <w:semiHidden/>
    <w:unhideWhenUsed/>
    <w:rsid w:val="008158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71"/>
    <w:rPr>
      <w:rFonts w:ascii="Tahoma" w:hAnsi="Tahoma" w:cs="Tahoma"/>
      <w:sz w:val="16"/>
      <w:szCs w:val="16"/>
      <w:lang w:val="nl-NL"/>
    </w:rPr>
  </w:style>
  <w:style w:type="paragraph" w:styleId="ListParagraph">
    <w:name w:val="List Paragraph"/>
    <w:basedOn w:val="Normal"/>
    <w:uiPriority w:val="34"/>
    <w:qFormat/>
    <w:rsid w:val="00C64B6B"/>
    <w:pPr>
      <w:ind w:left="720"/>
      <w:contextualSpacing/>
    </w:pPr>
  </w:style>
  <w:style w:type="table" w:styleId="TableGrid">
    <w:name w:val="Table Grid"/>
    <w:basedOn w:val="TableNormal"/>
    <w:uiPriority w:val="59"/>
    <w:rsid w:val="00AC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envoettekst">
    <w:name w:val="Kop- en voettekst"/>
    <w:rsid w:val="001816E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Default">
    <w:name w:val="Default"/>
    <w:rsid w:val="008F6953"/>
    <w:pPr>
      <w:autoSpaceDE w:val="0"/>
      <w:autoSpaceDN w:val="0"/>
      <w:adjustRightInd w:val="0"/>
    </w:pPr>
    <w:rPr>
      <w:rFonts w:ascii="Arial" w:hAnsi="Arial" w:cs="Arial"/>
      <w:color w:val="000000"/>
      <w:sz w:val="24"/>
      <w:szCs w:val="24"/>
      <w:lang w:val="nl-NL"/>
    </w:rPr>
  </w:style>
  <w:style w:type="character" w:customStyle="1" w:styleId="A5">
    <w:name w:val="A5"/>
    <w:uiPriority w:val="99"/>
    <w:rsid w:val="008F695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339">
      <w:bodyDiv w:val="1"/>
      <w:marLeft w:val="0"/>
      <w:marRight w:val="0"/>
      <w:marTop w:val="0"/>
      <w:marBottom w:val="0"/>
      <w:divBdr>
        <w:top w:val="none" w:sz="0" w:space="0" w:color="auto"/>
        <w:left w:val="none" w:sz="0" w:space="0" w:color="auto"/>
        <w:bottom w:val="none" w:sz="0" w:space="0" w:color="auto"/>
        <w:right w:val="none" w:sz="0" w:space="0" w:color="auto"/>
      </w:divBdr>
      <w:divsChild>
        <w:div w:id="1089737308">
          <w:marLeft w:val="461"/>
          <w:marRight w:val="0"/>
          <w:marTop w:val="0"/>
          <w:marBottom w:val="0"/>
          <w:divBdr>
            <w:top w:val="none" w:sz="0" w:space="0" w:color="auto"/>
            <w:left w:val="none" w:sz="0" w:space="0" w:color="auto"/>
            <w:bottom w:val="none" w:sz="0" w:space="0" w:color="auto"/>
            <w:right w:val="none" w:sz="0" w:space="0" w:color="auto"/>
          </w:divBdr>
        </w:div>
        <w:div w:id="220412842">
          <w:marLeft w:val="461"/>
          <w:marRight w:val="0"/>
          <w:marTop w:val="0"/>
          <w:marBottom w:val="0"/>
          <w:divBdr>
            <w:top w:val="none" w:sz="0" w:space="0" w:color="auto"/>
            <w:left w:val="none" w:sz="0" w:space="0" w:color="auto"/>
            <w:bottom w:val="none" w:sz="0" w:space="0" w:color="auto"/>
            <w:right w:val="none" w:sz="0" w:space="0" w:color="auto"/>
          </w:divBdr>
        </w:div>
        <w:div w:id="655766969">
          <w:marLeft w:val="461"/>
          <w:marRight w:val="0"/>
          <w:marTop w:val="0"/>
          <w:marBottom w:val="0"/>
          <w:divBdr>
            <w:top w:val="none" w:sz="0" w:space="0" w:color="auto"/>
            <w:left w:val="none" w:sz="0" w:space="0" w:color="auto"/>
            <w:bottom w:val="none" w:sz="0" w:space="0" w:color="auto"/>
            <w:right w:val="none" w:sz="0" w:space="0" w:color="auto"/>
          </w:divBdr>
        </w:div>
      </w:divsChild>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1888028196">
      <w:bodyDiv w:val="1"/>
      <w:marLeft w:val="0"/>
      <w:marRight w:val="0"/>
      <w:marTop w:val="0"/>
      <w:marBottom w:val="0"/>
      <w:divBdr>
        <w:top w:val="none" w:sz="0" w:space="0" w:color="auto"/>
        <w:left w:val="none" w:sz="0" w:space="0" w:color="auto"/>
        <w:bottom w:val="none" w:sz="0" w:space="0" w:color="auto"/>
        <w:right w:val="none" w:sz="0" w:space="0" w:color="auto"/>
      </w:divBdr>
      <w:divsChild>
        <w:div w:id="1296134526">
          <w:marLeft w:val="461"/>
          <w:marRight w:val="0"/>
          <w:marTop w:val="0"/>
          <w:marBottom w:val="0"/>
          <w:divBdr>
            <w:top w:val="none" w:sz="0" w:space="0" w:color="auto"/>
            <w:left w:val="none" w:sz="0" w:space="0" w:color="auto"/>
            <w:bottom w:val="none" w:sz="0" w:space="0" w:color="auto"/>
            <w:right w:val="none" w:sz="0" w:space="0" w:color="auto"/>
          </w:divBdr>
        </w:div>
        <w:div w:id="579142958">
          <w:marLeft w:val="461"/>
          <w:marRight w:val="0"/>
          <w:marTop w:val="0"/>
          <w:marBottom w:val="0"/>
          <w:divBdr>
            <w:top w:val="none" w:sz="0" w:space="0" w:color="auto"/>
            <w:left w:val="none" w:sz="0" w:space="0" w:color="auto"/>
            <w:bottom w:val="none" w:sz="0" w:space="0" w:color="auto"/>
            <w:right w:val="none" w:sz="0" w:space="0" w:color="auto"/>
          </w:divBdr>
        </w:div>
        <w:div w:id="1950701485">
          <w:marLeft w:val="461"/>
          <w:marRight w:val="0"/>
          <w:marTop w:val="0"/>
          <w:marBottom w:val="0"/>
          <w:divBdr>
            <w:top w:val="none" w:sz="0" w:space="0" w:color="auto"/>
            <w:left w:val="none" w:sz="0" w:space="0" w:color="auto"/>
            <w:bottom w:val="none" w:sz="0" w:space="0" w:color="auto"/>
            <w:right w:val="none" w:sz="0" w:space="0" w:color="auto"/>
          </w:divBdr>
        </w:div>
        <w:div w:id="1834174969">
          <w:marLeft w:val="461"/>
          <w:marRight w:val="0"/>
          <w:marTop w:val="0"/>
          <w:marBottom w:val="0"/>
          <w:divBdr>
            <w:top w:val="none" w:sz="0" w:space="0" w:color="auto"/>
            <w:left w:val="none" w:sz="0" w:space="0" w:color="auto"/>
            <w:bottom w:val="none" w:sz="0" w:space="0" w:color="auto"/>
            <w:right w:val="none" w:sz="0" w:space="0" w:color="auto"/>
          </w:divBdr>
        </w:div>
      </w:divsChild>
    </w:div>
    <w:div w:id="19104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SOFFICE\SJABLOON\NOV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BE74-7C11-4DBB-A27F-109EDDCC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NOVLETT</Template>
  <TotalTime>0</TotalTime>
  <Pages>2</Pages>
  <Words>384</Words>
  <Characters>2356</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Arnhem,  2000</vt:lpstr>
      <vt:lpstr>Arnhem,  2000</vt:lpstr>
    </vt:vector>
  </TitlesOfParts>
  <Company>Novartis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Arnhem,  2000</dc:title>
  <dc:creator>.</dc:creator>
  <cp:lastModifiedBy>Riedeman, Anne</cp:lastModifiedBy>
  <cp:revision>2</cp:revision>
  <cp:lastPrinted>2012-12-06T10:09:00Z</cp:lastPrinted>
  <dcterms:created xsi:type="dcterms:W3CDTF">2019-01-24T10:58:00Z</dcterms:created>
  <dcterms:modified xsi:type="dcterms:W3CDTF">2019-01-24T10:58:00Z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KLEINAN4@novartis.net</vt:lpwstr>
  </property>
  <property fmtid="{D5CDD505-2E9C-101B-9397-08002B2CF9AE}" pid="5" name="MSIP_Label_4929bff8-5b33-42aa-95d2-28f72e792cb0_SetDate">
    <vt:lpwstr>2019-01-24T10:58:18.9971751Z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